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0" w:after="0"/>
        <w:ind w:left="720" w:right="720" w:hanging="0"/>
        <w:rPr/>
      </w:pPr>
      <w:r>
        <w:rPr/>
        <w:t xml:space="preserve"> </w:t>
      </w:r>
    </w:p>
    <w:p>
      <w:pPr>
        <w:pStyle w:val="Subject"/>
        <w:spacing w:before="0" w:after="0"/>
        <w:ind w:left="0" w:hanging="0"/>
        <w:rPr/>
      </w:pPr>
      <w:r>
        <w:rPr>
          <w:rStyle w:val="HighlightedVariable"/>
          <w:b/>
          <w:bCs/>
          <w:color w:val="365F91"/>
          <w:sz w:val="28"/>
          <w:szCs w:val="28"/>
        </w:rPr>
        <w:t>Board meeting via Zoom</w:t>
      </w:r>
    </w:p>
    <w:p>
      <w:pPr>
        <w:pStyle w:val="TextBody"/>
        <w:spacing w:before="0" w:after="0"/>
        <w:rPr/>
      </w:pPr>
      <w:r>
        <w:rPr/>
      </w:r>
    </w:p>
    <w:p>
      <w:pPr>
        <w:pStyle w:val="TitleMajor"/>
        <w:ind w:left="0" w:right="720" w:hanging="0"/>
        <w:rPr>
          <w:sz w:val="28"/>
          <w:szCs w:val="28"/>
        </w:rPr>
      </w:pPr>
      <w:r>
        <w:rPr>
          <w:sz w:val="28"/>
          <w:szCs w:val="28"/>
        </w:rPr>
        <w:t>Meeting Minutes: May 2, 2022 (Rescheduled April Meeting)</w:t>
      </w:r>
    </w:p>
    <w:p>
      <w:pPr>
        <w:pStyle w:val="TextBody"/>
        <w:ind w:left="0" w:hanging="0"/>
        <w:rPr/>
      </w:pPr>
      <w:r>
        <w:rPr/>
      </w:r>
    </w:p>
    <w:tbl>
      <w:tblPr>
        <w:tblW w:w="6945"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Look w:firstRow="1" w:noVBand="1" w:lastRow="0" w:firstColumn="1" w:lastColumn="0" w:noHBand="0" w:val="04a0"/>
      </w:tblPr>
      <w:tblGrid>
        <w:gridCol w:w="1620"/>
        <w:gridCol w:w="3508"/>
        <w:gridCol w:w="1817"/>
      </w:tblGrid>
      <w:tr>
        <w:trPr>
          <w:trHeight w:val="611" w:hRule="atLeast"/>
        </w:trPr>
        <w:tc>
          <w:tcPr>
            <w:tcW w:w="69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Normal"/>
              <w:spacing w:before="60" w:after="60"/>
              <w:rPr>
                <w:b/>
                <w:b/>
                <w:color w:val="FFFFFF"/>
                <w:sz w:val="16"/>
                <w:szCs w:val="22"/>
                <w:lang w:eastAsia="es-AR"/>
              </w:rPr>
            </w:pPr>
            <w:r>
              <w:rPr>
                <w:b/>
                <w:color w:val="FFFFFF"/>
                <w:sz w:val="16"/>
                <w:szCs w:val="22"/>
                <w:lang w:eastAsia="es-AR"/>
              </w:rPr>
              <w:t xml:space="preserve">Meeting Purpose: </w:t>
            </w:r>
          </w:p>
          <w:p>
            <w:pPr>
              <w:pStyle w:val="Normal"/>
              <w:spacing w:before="60" w:after="60"/>
              <w:rPr>
                <w:b/>
                <w:b/>
                <w:color w:val="FFFFFF"/>
                <w:sz w:val="16"/>
                <w:szCs w:val="22"/>
                <w:lang w:eastAsia="es-AR"/>
              </w:rPr>
            </w:pPr>
            <w:r>
              <w:rPr>
                <w:b/>
                <w:color w:val="FFFFFF"/>
                <w:sz w:val="16"/>
                <w:szCs w:val="22"/>
                <w:lang w:eastAsia="es-AR"/>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Invitees/Attendees</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Title/Role</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sz w:val="16"/>
                <w:szCs w:val="16"/>
              </w:rPr>
            </w:pPr>
            <w:r>
              <w:rPr>
                <w:sz w:val="16"/>
                <w:szCs w:val="16"/>
              </w:rPr>
              <w:t>Paul Alexander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trike/>
                <w:sz w:val="16"/>
                <w:szCs w:val="22"/>
                <w:lang w:eastAsia="es-AR"/>
              </w:rPr>
            </w:pPr>
            <w:r>
              <w:rPr>
                <w:sz w:val="16"/>
                <w:szCs w:val="22"/>
                <w:lang w:eastAsia="es-AR"/>
              </w:rPr>
              <w:t>Vice 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Connie Callahan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16"/>
              </w:rPr>
            </w:pPr>
            <w:r>
              <w:rPr>
                <w:sz w:val="16"/>
                <w:szCs w:val="16"/>
              </w:rPr>
              <w:t>Laurel Biedermann</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22"/>
                <w:lang w:eastAsia="es-AR"/>
              </w:rPr>
            </w:pPr>
            <w:r>
              <w:rPr>
                <w:sz w:val="16"/>
                <w:szCs w:val="22"/>
                <w:lang w:eastAsia="es-AR"/>
              </w:rPr>
              <w:t>Administrative Coordinator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Audrey Gamache</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Community Engagement Specialist</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22"/>
                <w:lang w:eastAsia="es-AR"/>
              </w:rPr>
              <w:t>Wendy Hall</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22"/>
                <w:lang w:eastAsia="es-AR"/>
              </w:rPr>
            </w:pPr>
            <w:r>
              <w:rPr>
                <w:sz w:val="16"/>
                <w:szCs w:val="22"/>
                <w:lang w:eastAsia="es-AR"/>
              </w:rPr>
              <w:t>Rick Hum</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spacing w:before="60" w:after="60"/>
              <w:rPr>
                <w:sz w:val="16"/>
                <w:szCs w:val="22"/>
                <w:lang w:eastAsia="es-AR"/>
              </w:rPr>
            </w:pPr>
            <w:r>
              <w:rPr>
                <w:sz w:val="16"/>
                <w:szCs w:val="22"/>
                <w:lang w:eastAsia="es-AR"/>
              </w:rPr>
              <w:t>Treasurer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Betsy Dittenber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Executive Director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16"/>
              </w:rPr>
              <w:t>Megan Leesley</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16"/>
              </w:rPr>
              <w:t>Chair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Rachele Vierthaler</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22"/>
                <w:lang w:eastAsia="es-AR"/>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John Vandewalle</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Board Member</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trike/>
                <w:sz w:val="16"/>
                <w:szCs w:val="16"/>
              </w:rPr>
            </w:pPr>
            <w:r>
              <w:rPr>
                <w:strike/>
                <w:sz w:val="16"/>
                <w:szCs w:val="16"/>
              </w:rPr>
            </w:r>
          </w:p>
        </w:tc>
      </w:tr>
      <w:tr>
        <w:trPr/>
        <w:tc>
          <w:tcPr>
            <w:tcW w:w="1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16"/>
              </w:rPr>
            </w:pPr>
            <w:r>
              <w:rPr>
                <w:sz w:val="16"/>
                <w:szCs w:val="16"/>
              </w:rPr>
              <w:t>Becky Gray</w:t>
            </w:r>
          </w:p>
        </w:tc>
        <w:tc>
          <w:tcPr>
            <w:tcW w:w="35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spacing w:before="60" w:after="60"/>
              <w:rPr>
                <w:sz w:val="16"/>
                <w:szCs w:val="22"/>
                <w:lang w:eastAsia="es-AR"/>
              </w:rPr>
            </w:pPr>
            <w:r>
              <w:rPr>
                <w:sz w:val="16"/>
                <w:szCs w:val="22"/>
                <w:lang w:eastAsia="es-AR"/>
              </w:rPr>
              <w:t>Guest</w:t>
            </w:r>
          </w:p>
        </w:tc>
        <w:tc>
          <w:tcPr>
            <w:tcW w:w="18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5" w:type="dxa"/>
            </w:tcMar>
            <w:vAlign w:val="center"/>
          </w:tcPr>
          <w:p>
            <w:pPr>
              <w:pStyle w:val="Normal"/>
              <w:rPr>
                <w:sz w:val="16"/>
                <w:szCs w:val="16"/>
              </w:rPr>
            </w:pPr>
            <w:r>
              <w:rPr>
                <w:sz w:val="16"/>
                <w:szCs w:val="16"/>
              </w:rPr>
            </w:r>
          </w:p>
        </w:tc>
      </w:tr>
    </w:tbl>
    <w:p>
      <w:pPr>
        <w:pStyle w:val="Normal"/>
        <w:spacing w:before="60" w:after="60"/>
        <w:ind w:right="-180" w:hanging="0"/>
        <w:rPr>
          <w:sz w:val="16"/>
          <w:highlight w:val="yellow"/>
        </w:rPr>
      </w:pPr>
      <w:r>
        <w:rPr>
          <w:sz w:val="16"/>
          <w:highlight w:val="yellow"/>
        </w:rPr>
      </w:r>
    </w:p>
    <w:p>
      <w:pPr>
        <w:pStyle w:val="Normal"/>
        <w:spacing w:before="60" w:after="60"/>
        <w:ind w:right="-180" w:hanging="0"/>
        <w:rPr>
          <w:b/>
          <w:b/>
          <w:bCs/>
          <w:sz w:val="18"/>
          <w:szCs w:val="18"/>
        </w:rPr>
      </w:pPr>
      <w:r>
        <w:rPr>
          <w:b/>
          <w:bCs/>
          <w:sz w:val="18"/>
          <w:szCs w:val="18"/>
        </w:rPr>
      </w:r>
    </w:p>
    <w:tbl>
      <w:tblPr>
        <w:tblW w:w="13800" w:type="dxa"/>
        <w:jc w:val="left"/>
        <w:tblInd w:w="180" w:type="dxa"/>
        <w:tblBorders/>
        <w:tblCellMar>
          <w:top w:w="14" w:type="dxa"/>
          <w:left w:w="0" w:type="dxa"/>
          <w:bottom w:w="14" w:type="dxa"/>
          <w:right w:w="86" w:type="dxa"/>
        </w:tblCellMar>
        <w:tblLook w:firstRow="1" w:noVBand="1" w:lastRow="0" w:firstColumn="1" w:lastColumn="0" w:noHBand="0" w:val="04a0"/>
      </w:tblPr>
      <w:tblGrid>
        <w:gridCol w:w="13800"/>
      </w:tblGrid>
      <w:tr>
        <w:trPr>
          <w:trHeight w:val="90" w:hRule="atLeast"/>
        </w:trPr>
        <w:tc>
          <w:tcPr>
            <w:tcW w:w="13800" w:type="dxa"/>
            <w:tcBorders/>
            <w:shd w:color="auto" w:fill="FFFFFF" w:val="clear"/>
            <w:vAlign w:val="center"/>
          </w:tcPr>
          <w:p>
            <w:pPr>
              <w:pStyle w:val="Heading1"/>
              <w:numPr>
                <w:ilvl w:val="0"/>
                <w:numId w:val="0"/>
              </w:numPr>
              <w:spacing w:before="120" w:after="240"/>
              <w:ind w:left="0" w:right="720" w:hanging="0"/>
              <w:rPr>
                <w:szCs w:val="28"/>
              </w:rPr>
            </w:pPr>
            <w:r>
              <w:rPr>
                <w:szCs w:val="28"/>
              </w:rPr>
              <w:t xml:space="preserve">Agenda Items </w:t>
            </w:r>
          </w:p>
          <w:p>
            <w:pPr>
              <w:pStyle w:val="Heading1"/>
              <w:numPr>
                <w:ilvl w:val="0"/>
                <w:numId w:val="0"/>
              </w:numPr>
              <w:ind w:left="0" w:right="720" w:hanging="0"/>
              <w:rPr>
                <w:b w:val="false"/>
                <w:b w:val="false"/>
                <w:bCs/>
                <w:sz w:val="24"/>
                <w:szCs w:val="24"/>
              </w:rPr>
            </w:pPr>
            <w:r>
              <w:rPr>
                <w:b w:val="false"/>
                <w:bCs/>
                <w:sz w:val="24"/>
                <w:szCs w:val="24"/>
              </w:rPr>
              <w:t>See Exhibit A – Meeting Agenda</w:t>
            </w:r>
          </w:p>
          <w:p>
            <w:pPr>
              <w:pStyle w:val="Heading1"/>
              <w:numPr>
                <w:ilvl w:val="0"/>
                <w:numId w:val="2"/>
              </w:numPr>
              <w:spacing w:before="0" w:after="0"/>
              <w:ind w:left="0" w:right="720" w:hanging="0"/>
              <w:rPr>
                <w:b w:val="false"/>
                <w:b w:val="false"/>
                <w:bCs/>
                <w:sz w:val="24"/>
                <w:szCs w:val="24"/>
              </w:rPr>
            </w:pPr>
            <w:r>
              <w:rPr>
                <w:b w:val="false"/>
                <w:bCs/>
                <w:sz w:val="24"/>
                <w:szCs w:val="24"/>
              </w:rPr>
              <w:t>Meeting Called to Order at 5:07 pm</w:t>
            </w:r>
          </w:p>
          <w:p>
            <w:pPr>
              <w:pStyle w:val="Heading1"/>
              <w:numPr>
                <w:ilvl w:val="0"/>
                <w:numId w:val="2"/>
              </w:numPr>
              <w:spacing w:before="0" w:after="0"/>
              <w:ind w:left="0" w:right="720" w:hanging="0"/>
              <w:rPr/>
            </w:pPr>
            <w:r>
              <w:rPr/>
            </w:r>
          </w:p>
          <w:p>
            <w:pPr>
              <w:pStyle w:val="Heading1"/>
              <w:numPr>
                <w:ilvl w:val="0"/>
                <w:numId w:val="2"/>
              </w:numPr>
              <w:spacing w:before="0" w:after="0"/>
              <w:ind w:left="0" w:right="720" w:hanging="0"/>
              <w:rPr>
                <w:sz w:val="24"/>
                <w:szCs w:val="24"/>
              </w:rPr>
            </w:pPr>
            <w:r>
              <w:rPr>
                <w:sz w:val="24"/>
                <w:szCs w:val="24"/>
              </w:rPr>
              <w:t>DiscuSSION</w:t>
            </w:r>
          </w:p>
          <w:p>
            <w:pPr>
              <w:pStyle w:val="Heading1"/>
              <w:numPr>
                <w:ilvl w:val="0"/>
                <w:numId w:val="2"/>
              </w:numPr>
              <w:spacing w:before="0" w:after="0"/>
              <w:ind w:left="0" w:right="720" w:hanging="0"/>
              <w:rPr>
                <w:sz w:val="18"/>
                <w:szCs w:val="18"/>
              </w:rPr>
            </w:pPr>
            <w:r>
              <w:rPr>
                <w:sz w:val="18"/>
                <w:szCs w:val="18"/>
              </w:rPr>
            </w:r>
          </w:p>
          <w:tbl>
            <w:tblPr>
              <w:tblW w:w="97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5" w:type="dxa"/>
                <w:bottom w:w="14" w:type="dxa"/>
                <w:right w:w="86" w:type="dxa"/>
              </w:tblCellMar>
              <w:tblLook w:firstRow="1" w:noVBand="1" w:lastRow="0" w:firstColumn="1" w:lastColumn="0" w:noHBand="0" w:val="04a0"/>
            </w:tblPr>
            <w:tblGrid>
              <w:gridCol w:w="687"/>
              <w:gridCol w:w="9032"/>
            </w:tblGrid>
            <w:tr>
              <w:trPr>
                <w:trHeight w:val="24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tcPr>
                <w:p>
                  <w:pPr>
                    <w:pStyle w:val="AllCapsHeading"/>
                    <w:rPr>
                      <w:color w:val="FFFFFF"/>
                    </w:rPr>
                  </w:pPr>
                  <w:r>
                    <w:rPr>
                      <w:color w:val="FFFFFF"/>
                    </w:rPr>
                    <w:t>Ref NBr</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5" w:type="dxa"/>
                  </w:tcMar>
                  <w:vAlign w:val="center"/>
                </w:tcPr>
                <w:p>
                  <w:pPr>
                    <w:pStyle w:val="AllCapsHeading"/>
                    <w:rPr>
                      <w:color w:val="FFFFFF"/>
                    </w:rPr>
                  </w:pPr>
                  <w:r>
                    <w:rPr>
                      <w:color w:val="FFFFFF"/>
                    </w:rPr>
                    <w:t>discussion</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sz w:val="18"/>
                      <w:szCs w:val="18"/>
                    </w:rPr>
                  </w:pPr>
                  <w:r>
                    <w:rPr>
                      <w:b/>
                      <w:bCs/>
                      <w:sz w:val="18"/>
                      <w:szCs w:val="18"/>
                    </w:rPr>
                    <w:t>1</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ProjConnbodytext"/>
                    <w:spacing w:before="0" w:after="115"/>
                    <w:jc w:val="left"/>
                    <w:rPr>
                      <w:b/>
                      <w:b/>
                      <w:bCs/>
                      <w:sz w:val="18"/>
                      <w:szCs w:val="18"/>
                      <w:lang w:eastAsia="es-AR"/>
                    </w:rPr>
                  </w:pPr>
                  <w:r>
                    <w:rPr>
                      <w:b/>
                      <w:bCs/>
                      <w:sz w:val="18"/>
                      <w:szCs w:val="18"/>
                      <w:lang w:eastAsia="es-AR"/>
                    </w:rPr>
                    <w:t>Consent Agenda items</w:t>
                  </w:r>
                </w:p>
                <w:p>
                  <w:pPr>
                    <w:pStyle w:val="ProjConnbodytext"/>
                    <w:numPr>
                      <w:ilvl w:val="0"/>
                      <w:numId w:val="3"/>
                    </w:numPr>
                    <w:spacing w:before="0" w:after="115"/>
                    <w:jc w:val="left"/>
                    <w:rPr/>
                  </w:pPr>
                  <w:r>
                    <w:rPr>
                      <w:sz w:val="18"/>
                      <w:szCs w:val="18"/>
                      <w:lang w:eastAsia="es-AR"/>
                    </w:rPr>
                    <w:t xml:space="preserve">The Consent Agenda items were approved as presented.   </w:t>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rFonts w:cs="Arial"/>
                      <w:b/>
                      <w:b/>
                      <w:bCs/>
                      <w:sz w:val="18"/>
                      <w:szCs w:val="18"/>
                    </w:rPr>
                  </w:pPr>
                  <w:r>
                    <w:rPr>
                      <w:rFonts w:cs="Arial"/>
                      <w:b/>
                      <w:bCs/>
                      <w:sz w:val="18"/>
                      <w:szCs w:val="18"/>
                    </w:rPr>
                    <w:t>2</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Normal"/>
                    <w:spacing w:before="0" w:after="115"/>
                    <w:rPr>
                      <w:rFonts w:cs="Arial"/>
                      <w:b/>
                      <w:b/>
                      <w:bCs/>
                      <w:sz w:val="18"/>
                      <w:szCs w:val="18"/>
                    </w:rPr>
                  </w:pPr>
                  <w:r>
                    <w:rPr>
                      <w:rFonts w:cs="Arial"/>
                      <w:b/>
                      <w:bCs/>
                      <w:sz w:val="18"/>
                      <w:szCs w:val="18"/>
                    </w:rPr>
                    <w:t>Jane’s Place Project Update</w:t>
                  </w:r>
                </w:p>
                <w:p>
                  <w:pPr>
                    <w:pStyle w:val="ListParagraph"/>
                    <w:numPr>
                      <w:ilvl w:val="0"/>
                      <w:numId w:val="4"/>
                    </w:numPr>
                    <w:spacing w:before="0" w:after="115"/>
                    <w:contextualSpacing/>
                    <w:rPr>
                      <w:rFonts w:ascii="Arial" w:hAnsi="Arial" w:cs="Arial"/>
                      <w:sz w:val="18"/>
                      <w:szCs w:val="18"/>
                    </w:rPr>
                  </w:pPr>
                  <w:r>
                    <w:rPr>
                      <w:rFonts w:cs="Arial" w:ascii="Arial" w:hAnsi="Arial"/>
                      <w:sz w:val="18"/>
                      <w:szCs w:val="18"/>
                    </w:rPr>
                    <w:t>Becky Gray from Chaffee Housing Authority gave an update on the project. Highlights of her presentation:</w:t>
                  </w:r>
                </w:p>
                <w:p>
                  <w:pPr>
                    <w:pStyle w:val="ListParagraph"/>
                    <w:numPr>
                      <w:ilvl w:val="1"/>
                      <w:numId w:val="4"/>
                    </w:numPr>
                    <w:spacing w:before="0" w:after="115"/>
                    <w:contextualSpacing/>
                    <w:rPr/>
                  </w:pPr>
                  <w:r>
                    <w:rPr>
                      <w:rFonts w:cs="Arial" w:ascii="Arial" w:hAnsi="Arial"/>
                      <w:sz w:val="18"/>
                      <w:szCs w:val="18"/>
                    </w:rPr>
                    <w:t>CHA has selected an Owner’s Agent, but need to execute the contract and ground lease to be able to hire him. Candidate is Todd Goulding</w:t>
                  </w:r>
                  <w:ins w:id="0" w:author="Unknown Author" w:date="2022-05-22T20:28:00Z">
                    <w:r>
                      <w:rPr>
                        <w:rFonts w:cs="Arial" w:ascii="Arial" w:hAnsi="Arial"/>
                        <w:sz w:val="18"/>
                        <w:szCs w:val="18"/>
                      </w:rPr>
                      <w:t>,</w:t>
                    </w:r>
                  </w:ins>
                  <w:r>
                    <w:rPr>
                      <w:rFonts w:cs="Arial" w:ascii="Arial" w:hAnsi="Arial"/>
                      <w:sz w:val="18"/>
                      <w:szCs w:val="18"/>
                    </w:rPr>
                    <w:t xml:space="preserve"> who has </w:t>
                  </w:r>
                  <w:ins w:id="1" w:author="Unknown Author" w:date="2022-05-22T20:28:00Z">
                    <w:r>
                      <w:rPr>
                        <w:rFonts w:cs="Arial" w:ascii="Arial" w:hAnsi="Arial"/>
                        <w:sz w:val="18"/>
                        <w:szCs w:val="18"/>
                      </w:rPr>
                      <w:t>expertise</w:t>
                    </w:r>
                  </w:ins>
                  <w:del w:id="2" w:author="Unknown Author" w:date="2022-05-22T20:28:00Z">
                    <w:r>
                      <w:rPr>
                        <w:rFonts w:cs="Arial" w:ascii="Arial" w:hAnsi="Arial"/>
                        <w:sz w:val="18"/>
                        <w:szCs w:val="18"/>
                      </w:rPr>
                      <w:delText>experience</w:delText>
                    </w:r>
                  </w:del>
                  <w:r>
                    <w:rPr>
                      <w:rFonts w:cs="Arial" w:ascii="Arial" w:hAnsi="Arial"/>
                      <w:sz w:val="18"/>
                      <w:szCs w:val="18"/>
                    </w:rPr>
                    <w:t xml:space="preserve"> </w:t>
                  </w:r>
                  <w:ins w:id="3" w:author="Unknown Author" w:date="2022-05-22T20:28:00Z">
                    <w:r>
                      <w:rPr>
                        <w:rFonts w:cs="Arial" w:ascii="Arial" w:hAnsi="Arial"/>
                        <w:sz w:val="18"/>
                        <w:szCs w:val="18"/>
                      </w:rPr>
                      <w:t>in</w:t>
                    </w:r>
                  </w:ins>
                  <w:ins w:id="4" w:author="Unknown Author" w:date="2022-05-22T20:29:00Z">
                    <w:r>
                      <w:rPr>
                        <w:rFonts w:cs="Arial" w:ascii="Arial" w:hAnsi="Arial"/>
                        <w:sz w:val="18"/>
                        <w:szCs w:val="18"/>
                      </w:rPr>
                      <w:t xml:space="preserve"> pre-construction and construction management</w:t>
                    </w:r>
                  </w:ins>
                  <w:del w:id="5" w:author="Unknown Author" w:date="2022-05-22T20:29:00Z">
                    <w:r>
                      <w:rPr>
                        <w:rFonts w:cs="Arial" w:ascii="Arial" w:hAnsi="Arial"/>
                        <w:sz w:val="18"/>
                        <w:szCs w:val="18"/>
                      </w:rPr>
                      <w:delText>building</w:delText>
                    </w:r>
                  </w:del>
                  <w:r>
                    <w:rPr>
                      <w:rFonts w:cs="Arial" w:ascii="Arial" w:hAnsi="Arial"/>
                      <w:sz w:val="18"/>
                      <w:szCs w:val="18"/>
                    </w:rPr>
                    <w:t xml:space="preserve"> in </w:t>
                  </w:r>
                  <w:ins w:id="6" w:author="Unknown Author" w:date="2022-05-22T20:29:00Z">
                    <w:r>
                      <w:rPr>
                        <w:rFonts w:cs="Arial" w:ascii="Arial" w:hAnsi="Arial"/>
                        <w:sz w:val="18"/>
                        <w:szCs w:val="18"/>
                      </w:rPr>
                      <w:t>mountain</w:t>
                    </w:r>
                  </w:ins>
                  <w:del w:id="7" w:author="Unknown Author" w:date="2022-05-22T20:29:00Z">
                    <w:r>
                      <w:rPr>
                        <w:rFonts w:cs="Arial" w:ascii="Arial" w:hAnsi="Arial"/>
                        <w:sz w:val="18"/>
                        <w:szCs w:val="18"/>
                      </w:rPr>
                      <w:delText>rural</w:delText>
                    </w:r>
                  </w:del>
                  <w:r>
                    <w:rPr>
                      <w:rFonts w:cs="Arial" w:ascii="Arial" w:hAnsi="Arial"/>
                      <w:sz w:val="18"/>
                      <w:szCs w:val="18"/>
                    </w:rPr>
                    <w:t xml:space="preserve"> areas. </w:t>
                  </w:r>
                </w:p>
                <w:p>
                  <w:pPr>
                    <w:pStyle w:val="ListParagraph"/>
                    <w:numPr>
                      <w:ilvl w:val="1"/>
                      <w:numId w:val="4"/>
                    </w:numPr>
                    <w:spacing w:before="0" w:after="115"/>
                    <w:contextualSpacing/>
                    <w:rPr>
                      <w:rFonts w:ascii="Arial" w:hAnsi="Arial" w:cs="Arial"/>
                      <w:sz w:val="18"/>
                      <w:szCs w:val="18"/>
                    </w:rPr>
                  </w:pPr>
                  <w:r>
                    <w:rPr>
                      <w:rFonts w:cs="Arial" w:ascii="Arial" w:hAnsi="Arial"/>
                      <w:sz w:val="18"/>
                      <w:szCs w:val="18"/>
                    </w:rPr>
                    <w:t xml:space="preserve">The proposed structure has 17 units with a variety of housing options to meet various needs in the community. </w:t>
                  </w:r>
                </w:p>
                <w:p>
                  <w:pPr>
                    <w:pStyle w:val="ListParagraph"/>
                    <w:numPr>
                      <w:ilvl w:val="1"/>
                      <w:numId w:val="4"/>
                    </w:numPr>
                    <w:spacing w:before="0" w:after="115"/>
                    <w:contextualSpacing/>
                    <w:rPr/>
                  </w:pPr>
                  <w:r>
                    <w:rPr>
                      <w:rFonts w:cs="Arial" w:ascii="Arial" w:hAnsi="Arial"/>
                      <w:sz w:val="18"/>
                      <w:szCs w:val="18"/>
                    </w:rPr>
                    <w:t xml:space="preserve">Becky thanked CCCF for </w:t>
                  </w:r>
                  <w:ins w:id="8" w:author="Unknown Author" w:date="2022-05-22T20:41:00Z">
                    <w:r>
                      <w:rPr>
                        <w:rFonts w:cs="Arial" w:ascii="Arial" w:hAnsi="Arial"/>
                        <w:sz w:val="18"/>
                        <w:szCs w:val="18"/>
                      </w:rPr>
                      <w:t>its</w:t>
                    </w:r>
                  </w:ins>
                  <w:del w:id="9" w:author="Unknown Author" w:date="2022-05-22T20:41:00Z">
                    <w:r>
                      <w:rPr>
                        <w:rFonts w:cs="Arial" w:ascii="Arial" w:hAnsi="Arial"/>
                        <w:sz w:val="18"/>
                        <w:szCs w:val="18"/>
                      </w:rPr>
                      <w:delText>their</w:delText>
                    </w:r>
                  </w:del>
                  <w:r>
                    <w:rPr>
                      <w:rFonts w:cs="Arial" w:ascii="Arial" w:hAnsi="Arial"/>
                      <w:sz w:val="18"/>
                      <w:szCs w:val="18"/>
                    </w:rPr>
                    <w:t xml:space="preserve"> role as a convener and catalyzer in that they could accept the land purchase for the project in 2020 when CHA was in its infancy and was not able to purchase the land themselves. </w:t>
                  </w:r>
                </w:p>
                <w:p>
                  <w:pPr>
                    <w:pStyle w:val="ListParagraph"/>
                    <w:numPr>
                      <w:ilvl w:val="1"/>
                      <w:numId w:val="4"/>
                    </w:numPr>
                    <w:spacing w:before="0" w:after="115"/>
                    <w:contextualSpacing/>
                    <w:rPr>
                      <w:rFonts w:ascii="Arial" w:hAnsi="Arial" w:cs="Arial"/>
                      <w:sz w:val="18"/>
                      <w:szCs w:val="18"/>
                    </w:rPr>
                  </w:pPr>
                  <w:r>
                    <w:rPr>
                      <w:rFonts w:cs="Arial" w:ascii="Arial" w:hAnsi="Arial"/>
                      <w:sz w:val="18"/>
                      <w:szCs w:val="18"/>
                    </w:rPr>
                    <w:t>The project costs were reviewed:</w:t>
                  </w:r>
                </w:p>
                <w:p>
                  <w:pPr>
                    <w:pStyle w:val="ListParagraph"/>
                    <w:numPr>
                      <w:ilvl w:val="2"/>
                      <w:numId w:val="4"/>
                    </w:numPr>
                    <w:spacing w:before="0" w:after="115"/>
                    <w:contextualSpacing/>
                    <w:rPr/>
                  </w:pPr>
                  <w:r>
                    <w:rPr>
                      <w:rFonts w:cs="Arial" w:ascii="Arial" w:hAnsi="Arial"/>
                      <w:sz w:val="18"/>
                      <w:szCs w:val="18"/>
                    </w:rPr>
                    <w:t>Expecting a 20% building cost increase since the proforma was originally developed</w:t>
                  </w:r>
                  <w:ins w:id="10" w:author="Unknown Author" w:date="2022-05-22T20:41:00Z">
                    <w:r>
                      <w:rPr>
                        <w:rFonts w:cs="Arial" w:ascii="Arial" w:hAnsi="Arial"/>
                        <w:sz w:val="18"/>
                        <w:szCs w:val="18"/>
                      </w:rPr>
                      <w:t>,</w:t>
                    </w:r>
                  </w:ins>
                  <w:r>
                    <w:rPr>
                      <w:rFonts w:cs="Arial" w:ascii="Arial" w:hAnsi="Arial"/>
                      <w:sz w:val="18"/>
                      <w:szCs w:val="18"/>
                    </w:rPr>
                    <w:t xml:space="preserve"> which places strains on the affordability of the project. The building costs are expected to increase over time</w:t>
                  </w:r>
                  <w:ins w:id="11" w:author="Unknown Author" w:date="2022-05-22T20:42:00Z">
                    <w:r>
                      <w:rPr>
                        <w:rFonts w:cs="Arial" w:ascii="Arial" w:hAnsi="Arial"/>
                        <w:sz w:val="18"/>
                        <w:szCs w:val="18"/>
                      </w:rPr>
                      <w:t>,</w:t>
                    </w:r>
                  </w:ins>
                  <w:r>
                    <w:rPr>
                      <w:rFonts w:cs="Arial" w:ascii="Arial" w:hAnsi="Arial"/>
                      <w:sz w:val="18"/>
                      <w:szCs w:val="18"/>
                    </w:rPr>
                    <w:t xml:space="preserve"> </w:t>
                  </w:r>
                  <w:del w:id="12" w:author="Unknown Author" w:date="2022-05-22T20:42:00Z">
                    <w:r>
                      <w:rPr>
                        <w:rFonts w:cs="Arial" w:ascii="Arial" w:hAnsi="Arial"/>
                        <w:sz w:val="18"/>
                        <w:szCs w:val="18"/>
                      </w:rPr>
                      <w:delText xml:space="preserve">and </w:delText>
                    </w:r>
                  </w:del>
                  <w:r>
                    <w:rPr>
                      <w:rFonts w:cs="Arial" w:ascii="Arial" w:hAnsi="Arial"/>
                      <w:sz w:val="18"/>
                      <w:szCs w:val="18"/>
                    </w:rPr>
                    <w:t xml:space="preserve">so formalizing the arrangement between CCCF and CHA will help keep costs lower. </w:t>
                  </w:r>
                </w:p>
                <w:p>
                  <w:pPr>
                    <w:pStyle w:val="ListParagraph"/>
                    <w:numPr>
                      <w:ilvl w:val="2"/>
                      <w:numId w:val="4"/>
                    </w:numPr>
                    <w:spacing w:before="0" w:after="115"/>
                    <w:contextualSpacing/>
                    <w:rPr>
                      <w:rFonts w:ascii="Arial" w:hAnsi="Arial" w:cs="Arial"/>
                      <w:sz w:val="18"/>
                      <w:szCs w:val="18"/>
                    </w:rPr>
                  </w:pPr>
                  <w:r>
                    <w:rPr>
                      <w:rFonts w:cs="Arial" w:ascii="Arial" w:hAnsi="Arial"/>
                      <w:sz w:val="18"/>
                      <w:szCs w:val="18"/>
                    </w:rPr>
                    <w:t xml:space="preserve">The project costs include a Developer Fee payable to CHA to reimburse for staff time spent on the project. </w:t>
                  </w:r>
                </w:p>
                <w:p>
                  <w:pPr>
                    <w:pStyle w:val="ListParagraph"/>
                    <w:numPr>
                      <w:ilvl w:val="2"/>
                      <w:numId w:val="4"/>
                    </w:numPr>
                    <w:spacing w:before="0" w:after="115"/>
                    <w:contextualSpacing/>
                    <w:rPr/>
                  </w:pPr>
                  <w:r>
                    <w:rPr>
                      <w:rFonts w:cs="Arial" w:ascii="Arial" w:hAnsi="Arial"/>
                      <w:sz w:val="18"/>
                      <w:szCs w:val="18"/>
                    </w:rPr>
                    <w:t xml:space="preserve">Once </w:t>
                  </w:r>
                  <w:del w:id="13" w:author="Unknown Author" w:date="2022-05-22T20:42:00Z">
                    <w:r>
                      <w:rPr>
                        <w:rFonts w:cs="Arial" w:ascii="Arial" w:hAnsi="Arial"/>
                        <w:sz w:val="18"/>
                        <w:szCs w:val="18"/>
                      </w:rPr>
                      <w:delText xml:space="preserve">the </w:delText>
                    </w:r>
                  </w:del>
                  <w:r>
                    <w:rPr>
                      <w:rFonts w:cs="Arial" w:ascii="Arial" w:hAnsi="Arial"/>
                      <w:sz w:val="18"/>
                      <w:szCs w:val="18"/>
                    </w:rPr>
                    <w:t>construction is complete</w:t>
                  </w:r>
                  <w:ins w:id="14" w:author="Unknown Author" w:date="2022-05-22T20:42:00Z">
                    <w:r>
                      <w:rPr>
                        <w:rFonts w:cs="Arial" w:ascii="Arial" w:hAnsi="Arial"/>
                        <w:sz w:val="18"/>
                        <w:szCs w:val="18"/>
                      </w:rPr>
                      <w:t>,</w:t>
                    </w:r>
                  </w:ins>
                  <w:r>
                    <w:rPr>
                      <w:rFonts w:cs="Arial" w:ascii="Arial" w:hAnsi="Arial"/>
                      <w:sz w:val="18"/>
                      <w:szCs w:val="18"/>
                    </w:rPr>
                    <w:t xml:space="preserve"> the project will be financed. CHA can access low interest rates through arrangements related </w:t>
                  </w:r>
                  <w:ins w:id="15" w:author="Unknown Author" w:date="2022-05-22T20:42:00Z">
                    <w:r>
                      <w:rPr>
                        <w:rFonts w:cs="Arial" w:ascii="Arial" w:hAnsi="Arial"/>
                        <w:sz w:val="18"/>
                        <w:szCs w:val="18"/>
                      </w:rPr>
                      <w:t>t</w:t>
                    </w:r>
                  </w:ins>
                  <w:r>
                    <w:rPr>
                      <w:rFonts w:cs="Arial" w:ascii="Arial" w:hAnsi="Arial"/>
                      <w:sz w:val="18"/>
                      <w:szCs w:val="18"/>
                    </w:rPr>
                    <w:t>o</w:t>
                  </w:r>
                  <w:del w:id="16" w:author="Unknown Author" w:date="2022-05-22T20:42:00Z">
                    <w:r>
                      <w:rPr>
                        <w:rFonts w:cs="Arial" w:ascii="Arial" w:hAnsi="Arial"/>
                        <w:sz w:val="18"/>
                        <w:szCs w:val="18"/>
                      </w:rPr>
                      <w:delText>t</w:delText>
                    </w:r>
                  </w:del>
                  <w:r>
                    <w:rPr>
                      <w:rFonts w:cs="Arial" w:ascii="Arial" w:hAnsi="Arial"/>
                      <w:sz w:val="18"/>
                      <w:szCs w:val="18"/>
                    </w:rPr>
                    <w:t xml:space="preserve"> the Community Reinvestment Act. </w:t>
                  </w:r>
                </w:p>
                <w:p>
                  <w:pPr>
                    <w:pStyle w:val="ListParagraph"/>
                    <w:numPr>
                      <w:ilvl w:val="2"/>
                      <w:numId w:val="4"/>
                    </w:numPr>
                    <w:spacing w:before="0" w:after="115"/>
                    <w:contextualSpacing/>
                    <w:rPr>
                      <w:rFonts w:ascii="Arial" w:hAnsi="Arial" w:cs="Arial"/>
                      <w:sz w:val="18"/>
                      <w:szCs w:val="18"/>
                    </w:rPr>
                  </w:pPr>
                  <w:r>
                    <w:rPr>
                      <w:rFonts w:cs="Arial" w:ascii="Arial" w:hAnsi="Arial"/>
                      <w:sz w:val="18"/>
                      <w:szCs w:val="18"/>
                    </w:rPr>
                    <w:t>Total project cost is estimated at $5,059,461. At an assumed interest rate of 4.5%, the project is expected to net $10,000 in the first year and slightly increasing each year. However, that does not leave CHA room for unforeseen expenses or a rent payment to the CCCF Housing Fund as previously discussed.</w:t>
                  </w:r>
                </w:p>
                <w:p>
                  <w:pPr>
                    <w:pStyle w:val="ListParagraph"/>
                    <w:numPr>
                      <w:ilvl w:val="2"/>
                      <w:numId w:val="4"/>
                    </w:numPr>
                    <w:spacing w:before="0" w:after="115"/>
                    <w:contextualSpacing/>
                    <w:rPr/>
                  </w:pPr>
                  <w:r>
                    <w:rPr>
                      <w:rFonts w:cs="Arial" w:ascii="Arial" w:hAnsi="Arial"/>
                      <w:sz w:val="18"/>
                      <w:szCs w:val="18"/>
                    </w:rPr>
                    <w:t xml:space="preserve">If CHA </w:t>
                  </w:r>
                  <w:del w:id="17" w:author="Unknown Author" w:date="2022-05-22T20:43:00Z">
                    <w:r>
                      <w:rPr>
                        <w:rFonts w:cs="Arial" w:ascii="Arial" w:hAnsi="Arial"/>
                        <w:sz w:val="18"/>
                        <w:szCs w:val="18"/>
                      </w:rPr>
                      <w:delText>wa</w:delText>
                    </w:r>
                  </w:del>
                  <w:ins w:id="18" w:author="Unknown Author" w:date="2022-05-22T20:43:00Z">
                    <w:r>
                      <w:rPr>
                        <w:rFonts w:cs="Arial" w:ascii="Arial" w:hAnsi="Arial"/>
                        <w:sz w:val="18"/>
                        <w:szCs w:val="18"/>
                      </w:rPr>
                      <w:t>i</w:t>
                    </w:r>
                  </w:ins>
                  <w:r>
                    <w:rPr>
                      <w:rFonts w:cs="Arial" w:ascii="Arial" w:hAnsi="Arial"/>
                      <w:sz w:val="18"/>
                      <w:szCs w:val="18"/>
                    </w:rPr>
                    <w:t xml:space="preserve">s the owner of the land, </w:t>
                  </w:r>
                  <w:ins w:id="19" w:author="Unknown Author" w:date="2022-05-22T20:43:00Z">
                    <w:r>
                      <w:rPr>
                        <w:rFonts w:cs="Arial" w:ascii="Arial" w:hAnsi="Arial"/>
                        <w:sz w:val="18"/>
                        <w:szCs w:val="18"/>
                      </w:rPr>
                      <w:t>it</w:t>
                    </w:r>
                  </w:ins>
                  <w:del w:id="20" w:author="Unknown Author" w:date="2022-05-22T20:43:00Z">
                    <w:r>
                      <w:rPr>
                        <w:rFonts w:cs="Arial" w:ascii="Arial" w:hAnsi="Arial"/>
                        <w:sz w:val="18"/>
                        <w:szCs w:val="18"/>
                      </w:rPr>
                      <w:delText>they</w:delText>
                    </w:r>
                  </w:del>
                  <w:r>
                    <w:rPr>
                      <w:rFonts w:cs="Arial" w:ascii="Arial" w:hAnsi="Arial"/>
                      <w:sz w:val="18"/>
                      <w:szCs w:val="18"/>
                    </w:rPr>
                    <w:t xml:space="preserve"> would be eligible for better interest rates</w:t>
                  </w:r>
                  <w:ins w:id="21" w:author="Unknown Author" w:date="2022-05-22T20:43:00Z">
                    <w:r>
                      <w:rPr>
                        <w:rFonts w:cs="Arial" w:ascii="Arial" w:hAnsi="Arial"/>
                        <w:sz w:val="18"/>
                        <w:szCs w:val="18"/>
                      </w:rPr>
                      <w:t>:</w:t>
                    </w:r>
                  </w:ins>
                  <w:r>
                    <w:rPr>
                      <w:rFonts w:cs="Arial" w:ascii="Arial" w:hAnsi="Arial"/>
                      <w:sz w:val="18"/>
                      <w:szCs w:val="18"/>
                    </w:rPr>
                    <w:t xml:space="preserve"> between .5% and 3%</w:t>
                  </w:r>
                  <w:ins w:id="22" w:author="Unknown Author" w:date="2022-05-22T20:43:00Z">
                    <w:r>
                      <w:rPr>
                        <w:rFonts w:cs="Arial" w:ascii="Arial" w:hAnsi="Arial"/>
                        <w:sz w:val="18"/>
                        <w:szCs w:val="18"/>
                      </w:rPr>
                      <w:t>,</w:t>
                    </w:r>
                  </w:ins>
                  <w:r>
                    <w:rPr>
                      <w:rFonts w:cs="Arial" w:ascii="Arial" w:hAnsi="Arial"/>
                      <w:sz w:val="18"/>
                      <w:szCs w:val="18"/>
                    </w:rPr>
                    <w:t xml:space="preserve"> which would increase the resiliency of the project and increase the annual net to:</w:t>
                  </w:r>
                </w:p>
                <w:p>
                  <w:pPr>
                    <w:pStyle w:val="ListParagraph"/>
                    <w:numPr>
                      <w:ilvl w:val="3"/>
                      <w:numId w:val="4"/>
                    </w:numPr>
                    <w:spacing w:before="0" w:after="115"/>
                    <w:contextualSpacing/>
                    <w:rPr>
                      <w:rFonts w:ascii="Arial" w:hAnsi="Arial" w:cs="Arial"/>
                      <w:sz w:val="18"/>
                      <w:szCs w:val="18"/>
                    </w:rPr>
                  </w:pPr>
                  <w:r>
                    <w:rPr>
                      <w:rFonts w:cs="Arial" w:ascii="Arial" w:hAnsi="Arial"/>
                      <w:sz w:val="18"/>
                      <w:szCs w:val="18"/>
                    </w:rPr>
                    <w:t>2% - $60,000</w:t>
                  </w:r>
                </w:p>
                <w:p>
                  <w:pPr>
                    <w:pStyle w:val="ListParagraph"/>
                    <w:numPr>
                      <w:ilvl w:val="3"/>
                      <w:numId w:val="4"/>
                    </w:numPr>
                    <w:spacing w:before="0" w:after="115"/>
                    <w:contextualSpacing/>
                    <w:rPr>
                      <w:rFonts w:ascii="Arial" w:hAnsi="Arial" w:cs="Arial"/>
                      <w:sz w:val="18"/>
                      <w:szCs w:val="18"/>
                    </w:rPr>
                  </w:pPr>
                  <w:r>
                    <w:rPr>
                      <w:rFonts w:cs="Arial" w:ascii="Arial" w:hAnsi="Arial"/>
                      <w:sz w:val="18"/>
                      <w:szCs w:val="18"/>
                    </w:rPr>
                    <w:t>3% - $48,000</w:t>
                  </w:r>
                </w:p>
                <w:p>
                  <w:pPr>
                    <w:pStyle w:val="ListParagraph"/>
                    <w:numPr>
                      <w:ilvl w:val="3"/>
                      <w:numId w:val="4"/>
                    </w:numPr>
                    <w:spacing w:before="0" w:after="115"/>
                    <w:contextualSpacing/>
                    <w:rPr>
                      <w:rFonts w:ascii="Arial" w:hAnsi="Arial" w:cs="Arial"/>
                      <w:sz w:val="18"/>
                      <w:szCs w:val="18"/>
                    </w:rPr>
                  </w:pPr>
                  <w:r>
                    <w:rPr>
                      <w:rFonts w:cs="Arial" w:ascii="Arial" w:hAnsi="Arial"/>
                      <w:sz w:val="18"/>
                      <w:szCs w:val="18"/>
                    </w:rPr>
                    <w:t xml:space="preserve">It would also decrease the amount left to raise for the project, which is currently estimated at $300,000, but will go up as building costs go up. </w:t>
                  </w:r>
                </w:p>
                <w:p>
                  <w:pPr>
                    <w:pStyle w:val="ListParagraph"/>
                    <w:numPr>
                      <w:ilvl w:val="1"/>
                      <w:numId w:val="4"/>
                    </w:numPr>
                    <w:spacing w:before="0" w:after="115"/>
                    <w:contextualSpacing/>
                    <w:rPr>
                      <w:rFonts w:ascii="Arial" w:hAnsi="Arial" w:cs="Arial"/>
                      <w:sz w:val="18"/>
                      <w:szCs w:val="18"/>
                    </w:rPr>
                  </w:pPr>
                  <w:r>
                    <w:rPr>
                      <w:rFonts w:cs="Arial" w:ascii="Arial" w:hAnsi="Arial"/>
                      <w:sz w:val="18"/>
                      <w:szCs w:val="18"/>
                    </w:rPr>
                    <w:t>In light of the increase in building costs and details on the project resiliency based on the landlord/lesse relationship, Becky shared a few options for continuing CCCF’s partnership in the project but increasing the sustainability of it should CCCF transfer ownership of the land to CHA.</w:t>
                  </w:r>
                </w:p>
                <w:p>
                  <w:pPr>
                    <w:pStyle w:val="ListParagraph"/>
                    <w:numPr>
                      <w:ilvl w:val="2"/>
                      <w:numId w:val="4"/>
                    </w:numPr>
                    <w:spacing w:before="0" w:after="115"/>
                    <w:contextualSpacing/>
                    <w:rPr>
                      <w:rFonts w:ascii="Arial" w:hAnsi="Arial" w:cs="Arial"/>
                      <w:sz w:val="18"/>
                      <w:szCs w:val="18"/>
                    </w:rPr>
                  </w:pPr>
                  <w:r>
                    <w:rPr>
                      <w:rFonts w:cs="Arial" w:ascii="Arial" w:hAnsi="Arial"/>
                      <w:sz w:val="18"/>
                      <w:szCs w:val="18"/>
                    </w:rPr>
                    <w:t xml:space="preserve">CHA could include CCCF in the Developer Fee for staff time previously invested in the project. </w:t>
                  </w:r>
                </w:p>
                <w:p>
                  <w:pPr>
                    <w:pStyle w:val="ListParagraph"/>
                    <w:numPr>
                      <w:ilvl w:val="2"/>
                      <w:numId w:val="4"/>
                    </w:numPr>
                    <w:spacing w:before="0" w:after="115"/>
                    <w:contextualSpacing/>
                    <w:rPr/>
                  </w:pPr>
                  <w:r>
                    <w:rPr>
                      <w:rFonts w:cs="Arial" w:ascii="Arial" w:hAnsi="Arial"/>
                      <w:sz w:val="18"/>
                      <w:szCs w:val="18"/>
                    </w:rPr>
                    <w:t xml:space="preserve">CCCF could have </w:t>
                  </w:r>
                  <w:del w:id="23" w:author="Unknown Author" w:date="2022-05-22T20:44:00Z">
                    <w:r>
                      <w:rPr>
                        <w:rFonts w:cs="Arial" w:ascii="Arial" w:hAnsi="Arial"/>
                        <w:sz w:val="18"/>
                        <w:szCs w:val="18"/>
                      </w:rPr>
                      <w:delText>a free</w:delText>
                    </w:r>
                  </w:del>
                  <w:r>
                    <w:rPr>
                      <w:rFonts w:cs="Arial" w:ascii="Arial" w:hAnsi="Arial"/>
                      <w:sz w:val="18"/>
                      <w:szCs w:val="18"/>
                    </w:rPr>
                    <w:t xml:space="preserve"> rent</w:t>
                  </w:r>
                  <w:ins w:id="24" w:author="Unknown Author" w:date="2022-05-22T20:44:00Z">
                    <w:r>
                      <w:rPr>
                        <w:rFonts w:cs="Arial" w:ascii="Arial" w:hAnsi="Arial"/>
                        <w:sz w:val="18"/>
                        <w:szCs w:val="18"/>
                      </w:rPr>
                      <w:t>-</w:t>
                    </w:r>
                  </w:ins>
                  <w:ins w:id="25" w:author="Unknown Author" w:date="2022-05-22T20:44:00Z">
                    <w:r>
                      <w:rPr>
                        <w:rFonts w:cs="Arial" w:ascii="Arial" w:hAnsi="Arial"/>
                        <w:sz w:val="18"/>
                        <w:szCs w:val="18"/>
                      </w:rPr>
                      <w:t>free use</w:t>
                    </w:r>
                  </w:ins>
                  <w:r>
                    <w:rPr>
                      <w:rFonts w:cs="Arial" w:ascii="Arial" w:hAnsi="Arial"/>
                      <w:sz w:val="18"/>
                      <w:szCs w:val="18"/>
                    </w:rPr>
                    <w:t xml:space="preserve"> of the Community Space in exchange for the land transfer</w:t>
                  </w:r>
                  <w:ins w:id="26" w:author="Unknown Author" w:date="2022-05-22T20:44:00Z">
                    <w:r>
                      <w:rPr>
                        <w:rFonts w:cs="Arial" w:ascii="Arial" w:hAnsi="Arial"/>
                        <w:sz w:val="18"/>
                        <w:szCs w:val="18"/>
                      </w:rPr>
                      <w:t>.</w:t>
                    </w:r>
                  </w:ins>
                  <w:r>
                    <w:rPr>
                      <w:rFonts w:cs="Arial" w:ascii="Arial" w:hAnsi="Arial"/>
                      <w:sz w:val="18"/>
                      <w:szCs w:val="18"/>
                    </w:rPr>
                    <w:t xml:space="preserve"> </w:t>
                  </w:r>
                </w:p>
                <w:p>
                  <w:pPr>
                    <w:pStyle w:val="ListParagraph"/>
                    <w:numPr>
                      <w:ilvl w:val="2"/>
                      <w:numId w:val="4"/>
                    </w:numPr>
                    <w:spacing w:before="0" w:after="115"/>
                    <w:contextualSpacing/>
                    <w:rPr/>
                  </w:pPr>
                  <w:r>
                    <w:rPr>
                      <w:rFonts w:cs="Arial" w:ascii="Arial" w:hAnsi="Arial"/>
                      <w:sz w:val="18"/>
                      <w:szCs w:val="18"/>
                    </w:rPr>
                    <w:t>CHA could pay a land purchase price to CCCF in the amount of CCCFs investment</w:t>
                  </w:r>
                  <w:ins w:id="27" w:author="Unknown Author" w:date="2022-05-22T20:45:00Z">
                    <w:r>
                      <w:rPr>
                        <w:rFonts w:cs="Arial" w:ascii="Arial" w:hAnsi="Arial"/>
                        <w:sz w:val="18"/>
                        <w:szCs w:val="18"/>
                      </w:rPr>
                      <w:t>.</w:t>
                    </w:r>
                  </w:ins>
                </w:p>
                <w:p>
                  <w:pPr>
                    <w:pStyle w:val="ListParagraph"/>
                    <w:numPr>
                      <w:ilvl w:val="2"/>
                      <w:numId w:val="4"/>
                    </w:numPr>
                    <w:spacing w:before="0" w:after="115"/>
                    <w:contextualSpacing/>
                    <w:rPr/>
                  </w:pPr>
                  <w:r>
                    <w:rPr>
                      <w:rFonts w:cs="Arial" w:ascii="Arial" w:hAnsi="Arial"/>
                      <w:sz w:val="18"/>
                      <w:szCs w:val="18"/>
                    </w:rPr>
                    <w:t>Open to some combination of these</w:t>
                  </w:r>
                  <w:ins w:id="28" w:author="Unknown Author" w:date="2022-05-22T20:45:00Z">
                    <w:r>
                      <w:rPr>
                        <w:rFonts w:cs="Arial" w:ascii="Arial" w:hAnsi="Arial"/>
                        <w:sz w:val="18"/>
                        <w:szCs w:val="18"/>
                      </w:rPr>
                      <w:t>.</w:t>
                    </w:r>
                  </w:ins>
                </w:p>
                <w:p>
                  <w:pPr>
                    <w:pStyle w:val="ListParagraph"/>
                    <w:numPr>
                      <w:ilvl w:val="1"/>
                      <w:numId w:val="4"/>
                    </w:numPr>
                    <w:spacing w:before="0" w:after="115"/>
                    <w:contextualSpacing/>
                    <w:rPr>
                      <w:rFonts w:ascii="Arial" w:hAnsi="Arial" w:cs="Arial"/>
                      <w:sz w:val="18"/>
                      <w:szCs w:val="18"/>
                    </w:rPr>
                  </w:pPr>
                  <w:r>
                    <w:rPr>
                      <w:rFonts w:cs="Arial" w:ascii="Arial" w:hAnsi="Arial"/>
                      <w:sz w:val="18"/>
                      <w:szCs w:val="18"/>
                    </w:rPr>
                    <w:t xml:space="preserve">Becky shared that the community space has a meeting room, restroom, two zoom rooms, and a community living room. Achieve Inc is also planned to rent the space and operate a coffee shop. Technology for the space is not in the current cost projections, but finding a grant to cover those costs is reasonable. </w:t>
                  </w:r>
                </w:p>
                <w:p>
                  <w:pPr>
                    <w:pStyle w:val="ListParagraph"/>
                    <w:numPr>
                      <w:ilvl w:val="1"/>
                      <w:numId w:val="4"/>
                    </w:numPr>
                    <w:spacing w:before="0" w:after="115"/>
                    <w:contextualSpacing/>
                    <w:rPr>
                      <w:rFonts w:ascii="Arial" w:hAnsi="Arial" w:cs="Arial"/>
                      <w:sz w:val="18"/>
                      <w:szCs w:val="18"/>
                    </w:rPr>
                  </w:pPr>
                  <w:r>
                    <w:rPr>
                      <w:rFonts w:cs="Arial" w:ascii="Arial" w:hAnsi="Arial"/>
                      <w:sz w:val="18"/>
                      <w:szCs w:val="18"/>
                    </w:rPr>
                    <w:t>Becky indicated that it make</w:t>
                  </w:r>
                  <w:ins w:id="29" w:author="Unknown Author" w:date="2022-05-22T20:45:00Z">
                    <w:r>
                      <w:rPr>
                        <w:rFonts w:cs="Arial" w:ascii="Arial" w:hAnsi="Arial"/>
                        <w:sz w:val="18"/>
                        <w:szCs w:val="18"/>
                      </w:rPr>
                      <w:t>s</w:t>
                    </w:r>
                  </w:ins>
                  <w:r>
                    <w:rPr>
                      <w:rFonts w:cs="Arial" w:ascii="Arial" w:hAnsi="Arial"/>
                      <w:sz w:val="18"/>
                      <w:szCs w:val="18"/>
                    </w:rPr>
                    <w:t xml:space="preserve"> sense to continue to house a Jane’s Place Fund at CCCF specifically for Individual donors who are seeking a tax benefit to their donation, however gifts from Foundations and Government Entities would run through CHA. </w:t>
                  </w:r>
                </w:p>
                <w:p>
                  <w:pPr>
                    <w:pStyle w:val="Normal"/>
                    <w:spacing w:before="0" w:after="115"/>
                    <w:ind w:left="1080" w:hanging="0"/>
                    <w:rPr>
                      <w:rFonts w:cs="Arial"/>
                      <w:b/>
                      <w:b/>
                      <w:bCs/>
                      <w:sz w:val="18"/>
                      <w:szCs w:val="18"/>
                    </w:rPr>
                  </w:pPr>
                  <w:r>
                    <w:rPr>
                      <w:rFonts w:cs="Arial"/>
                      <w:b/>
                      <w:bCs/>
                      <w:sz w:val="18"/>
                      <w:szCs w:val="18"/>
                    </w:rPr>
                    <w:t>Becky Left the Meeting</w:t>
                  </w:r>
                </w:p>
                <w:p>
                  <w:pPr>
                    <w:pStyle w:val="ListParagraph"/>
                    <w:numPr>
                      <w:ilvl w:val="0"/>
                      <w:numId w:val="4"/>
                    </w:numPr>
                    <w:spacing w:before="0" w:after="115"/>
                    <w:contextualSpacing/>
                    <w:rPr>
                      <w:rFonts w:ascii="Arial" w:hAnsi="Arial" w:cs="Arial"/>
                      <w:sz w:val="18"/>
                      <w:szCs w:val="18"/>
                    </w:rPr>
                  </w:pPr>
                  <w:r>
                    <w:rPr>
                      <w:rFonts w:cs="Arial" w:ascii="Arial" w:hAnsi="Arial"/>
                      <w:sz w:val="18"/>
                      <w:szCs w:val="18"/>
                    </w:rPr>
                    <w:t>Board Discussion</w:t>
                  </w:r>
                  <w:ins w:id="30" w:author="Unknown Author" w:date="2022-05-22T20:45:00Z">
                    <w:r>
                      <w:rPr>
                        <w:rFonts w:cs="Arial" w:ascii="Arial" w:hAnsi="Arial"/>
                        <w:sz w:val="18"/>
                        <w:szCs w:val="18"/>
                      </w:rPr>
                      <w:t xml:space="preserve"> </w:t>
                    </w:r>
                  </w:ins>
                  <w:ins w:id="31" w:author="Unknown Author" w:date="2022-05-22T20:45:00Z">
                    <w:r>
                      <w:rPr>
                        <w:rFonts w:cs="Arial" w:ascii="Arial" w:hAnsi="Arial"/>
                        <w:sz w:val="18"/>
                        <w:szCs w:val="18"/>
                      </w:rPr>
                      <w:t>of what Becky presented</w:t>
                    </w:r>
                  </w:ins>
                  <w:r>
                    <w:rPr>
                      <w:rFonts w:cs="Arial" w:ascii="Arial" w:hAnsi="Arial"/>
                      <w:sz w:val="18"/>
                      <w:szCs w:val="18"/>
                    </w:rPr>
                    <w:t xml:space="preserve">: The following points were shared during the Board Discussion: </w:t>
                  </w:r>
                </w:p>
                <w:p>
                  <w:pPr>
                    <w:pStyle w:val="ListParagraph"/>
                    <w:numPr>
                      <w:ilvl w:val="1"/>
                      <w:numId w:val="4"/>
                    </w:numPr>
                    <w:spacing w:before="0" w:after="115"/>
                    <w:contextualSpacing/>
                    <w:rPr/>
                  </w:pPr>
                  <w:r>
                    <w:rPr>
                      <w:rFonts w:cs="Arial" w:ascii="Arial" w:hAnsi="Arial"/>
                      <w:sz w:val="18"/>
                      <w:szCs w:val="18"/>
                    </w:rPr>
                    <w:t>CCCF has invested a lot of time and goodwill in the project. Specifically</w:t>
                  </w:r>
                  <w:ins w:id="32" w:author="Unknown Author" w:date="2022-05-22T20:46:00Z">
                    <w:r>
                      <w:rPr>
                        <w:rFonts w:cs="Arial" w:ascii="Arial" w:hAnsi="Arial"/>
                        <w:sz w:val="18"/>
                        <w:szCs w:val="18"/>
                      </w:rPr>
                      <w:t>,</w:t>
                    </w:r>
                  </w:ins>
                  <w:r>
                    <w:rPr>
                      <w:rFonts w:cs="Arial" w:ascii="Arial" w:hAnsi="Arial"/>
                      <w:sz w:val="18"/>
                      <w:szCs w:val="18"/>
                    </w:rPr>
                    <w:t xml:space="preserve"> this project consumed an estimated 50% of Joseph’s time during 2020 and 2021 as well as Laurel’s time to process and record the donations. The project has continued to take up 20% of Betsy’s time. It </w:t>
                  </w:r>
                  <w:del w:id="33" w:author="Unknown Author" w:date="2022-05-22T20:46:00Z">
                    <w:r>
                      <w:rPr>
                        <w:rFonts w:cs="Arial" w:ascii="Arial" w:hAnsi="Arial"/>
                        <w:sz w:val="18"/>
                        <w:szCs w:val="18"/>
                      </w:rPr>
                      <w:delText>is</w:delText>
                    </w:r>
                  </w:del>
                  <w:ins w:id="34" w:author="Unknown Author" w:date="2022-05-22T20:46:00Z">
                    <w:r>
                      <w:rPr>
                        <w:rFonts w:cs="Arial" w:ascii="Arial" w:hAnsi="Arial"/>
                        <w:sz w:val="18"/>
                        <w:szCs w:val="18"/>
                      </w:rPr>
                      <w:t>was suggested that if it is</w:t>
                    </w:r>
                  </w:ins>
                  <w:r>
                    <w:rPr>
                      <w:rFonts w:cs="Arial" w:ascii="Arial" w:hAnsi="Arial"/>
                      <w:sz w:val="18"/>
                      <w:szCs w:val="18"/>
                    </w:rPr>
                    <w:t xml:space="preserve"> reasonable that </w:t>
                  </w:r>
                  <w:del w:id="35" w:author="Unknown Author" w:date="2022-05-22T20:46:00Z">
                    <w:r>
                      <w:rPr>
                        <w:rFonts w:cs="Arial" w:ascii="Arial" w:hAnsi="Arial"/>
                        <w:sz w:val="18"/>
                        <w:szCs w:val="18"/>
                      </w:rPr>
                      <w:delText xml:space="preserve">if </w:delText>
                    </w:r>
                  </w:del>
                  <w:r>
                    <w:rPr>
                      <w:rFonts w:cs="Arial" w:ascii="Arial" w:hAnsi="Arial"/>
                      <w:sz w:val="18"/>
                      <w:szCs w:val="18"/>
                    </w:rPr>
                    <w:t>the project allows for CHA</w:t>
                  </w:r>
                  <w:del w:id="36" w:author="Unknown Author" w:date="2022-05-22T20:47:00Z">
                    <w:r>
                      <w:rPr>
                        <w:rFonts w:cs="Arial" w:ascii="Arial" w:hAnsi="Arial"/>
                        <w:sz w:val="18"/>
                        <w:szCs w:val="18"/>
                      </w:rPr>
                      <w:delText>’s</w:delText>
                    </w:r>
                  </w:del>
                  <w:r>
                    <w:rPr>
                      <w:rFonts w:cs="Arial" w:ascii="Arial" w:hAnsi="Arial"/>
                      <w:sz w:val="18"/>
                      <w:szCs w:val="18"/>
                    </w:rPr>
                    <w:t xml:space="preserve"> </w:t>
                  </w:r>
                  <w:ins w:id="37" w:author="Unknown Author" w:date="2022-05-22T20:47:00Z">
                    <w:r>
                      <w:rPr>
                        <w:rFonts w:cs="Arial" w:ascii="Arial" w:hAnsi="Arial"/>
                        <w:sz w:val="18"/>
                        <w:szCs w:val="18"/>
                      </w:rPr>
                      <w:t xml:space="preserve">staff </w:t>
                    </w:r>
                  </w:ins>
                  <w:r>
                    <w:rPr>
                      <w:rFonts w:cs="Arial" w:ascii="Arial" w:hAnsi="Arial"/>
                      <w:sz w:val="18"/>
                      <w:szCs w:val="18"/>
                    </w:rPr>
                    <w:t xml:space="preserve">invested time, that it should also allow for CCCF </w:t>
                  </w:r>
                  <w:ins w:id="38" w:author="Unknown Author" w:date="2022-05-22T20:47:00Z">
                    <w:r>
                      <w:rPr>
                        <w:rFonts w:cs="Arial" w:ascii="Arial" w:hAnsi="Arial"/>
                        <w:sz w:val="18"/>
                        <w:szCs w:val="18"/>
                      </w:rPr>
                      <w:t xml:space="preserve">staff </w:t>
                    </w:r>
                  </w:ins>
                  <w:r>
                    <w:rPr>
                      <w:rFonts w:cs="Arial" w:ascii="Arial" w:hAnsi="Arial"/>
                      <w:sz w:val="18"/>
                      <w:szCs w:val="18"/>
                    </w:rPr>
                    <w:t xml:space="preserve">invested time. </w:t>
                  </w:r>
                </w:p>
                <w:p>
                  <w:pPr>
                    <w:pStyle w:val="ListParagraph"/>
                    <w:numPr>
                      <w:ilvl w:val="1"/>
                      <w:numId w:val="4"/>
                    </w:numPr>
                    <w:spacing w:before="0" w:after="115"/>
                    <w:contextualSpacing/>
                    <w:rPr/>
                  </w:pPr>
                  <w:r>
                    <w:rPr>
                      <w:rFonts w:cs="Arial" w:ascii="Arial" w:hAnsi="Arial"/>
                      <w:sz w:val="18"/>
                      <w:szCs w:val="18"/>
                    </w:rPr>
                    <w:t>General Consensus that it makes sense to transfer the land to CHA</w:t>
                  </w:r>
                  <w:ins w:id="39" w:author="Unknown Author" w:date="2022-05-22T20:47:00Z">
                    <w:r>
                      <w:rPr>
                        <w:rFonts w:cs="Arial" w:ascii="Arial" w:hAnsi="Arial"/>
                        <w:sz w:val="18"/>
                        <w:szCs w:val="18"/>
                      </w:rPr>
                      <w:t>,</w:t>
                    </w:r>
                  </w:ins>
                  <w:r>
                    <w:rPr>
                      <w:rFonts w:cs="Arial" w:ascii="Arial" w:hAnsi="Arial"/>
                      <w:sz w:val="18"/>
                      <w:szCs w:val="18"/>
                    </w:rPr>
                    <w:t xml:space="preserve"> however </w:t>
                  </w:r>
                  <w:ins w:id="40" w:author="Unknown Author" w:date="2022-05-22T20:47:00Z">
                    <w:r>
                      <w:rPr>
                        <w:rFonts w:cs="Arial" w:ascii="Arial" w:hAnsi="Arial"/>
                        <w:sz w:val="18"/>
                        <w:szCs w:val="18"/>
                      </w:rPr>
                      <w:t xml:space="preserve">caution expressed that </w:t>
                    </w:r>
                  </w:ins>
                  <w:ins w:id="41" w:author="Unknown Author" w:date="2022-05-22T20:48:00Z">
                    <w:r>
                      <w:rPr>
                        <w:rFonts w:cs="Arial" w:ascii="Arial" w:hAnsi="Arial"/>
                        <w:sz w:val="18"/>
                        <w:szCs w:val="18"/>
                      </w:rPr>
                      <w:t>CCCF</w:t>
                    </w:r>
                  </w:ins>
                  <w:del w:id="42" w:author="Unknown Author" w:date="2022-05-22T20:48:00Z">
                    <w:r>
                      <w:rPr>
                        <w:rFonts w:cs="Arial" w:ascii="Arial" w:hAnsi="Arial"/>
                        <w:sz w:val="18"/>
                        <w:szCs w:val="18"/>
                      </w:rPr>
                      <w:delText>we</w:delText>
                    </w:r>
                  </w:del>
                  <w:r>
                    <w:rPr>
                      <w:rFonts w:cs="Arial" w:ascii="Arial" w:hAnsi="Arial"/>
                      <w:sz w:val="18"/>
                      <w:szCs w:val="18"/>
                    </w:rPr>
                    <w:t xml:space="preserve"> ha</w:t>
                  </w:r>
                  <w:ins w:id="43" w:author="Unknown Author" w:date="2022-05-22T20:48:00Z">
                    <w:r>
                      <w:rPr>
                        <w:rFonts w:cs="Arial" w:ascii="Arial" w:hAnsi="Arial"/>
                        <w:sz w:val="18"/>
                        <w:szCs w:val="18"/>
                      </w:rPr>
                      <w:t>s</w:t>
                    </w:r>
                  </w:ins>
                  <w:del w:id="44" w:author="Unknown Author" w:date="2022-05-22T20:48:00Z">
                    <w:r>
                      <w:rPr>
                        <w:rFonts w:cs="Arial" w:ascii="Arial" w:hAnsi="Arial"/>
                        <w:sz w:val="18"/>
                        <w:szCs w:val="18"/>
                      </w:rPr>
                      <w:delText>ve</w:delText>
                    </w:r>
                  </w:del>
                  <w:r>
                    <w:rPr>
                      <w:rFonts w:cs="Arial" w:ascii="Arial" w:hAnsi="Arial"/>
                      <w:sz w:val="18"/>
                      <w:szCs w:val="18"/>
                    </w:rPr>
                    <w:t xml:space="preserve"> </w:t>
                  </w:r>
                  <w:del w:id="45" w:author="Unknown Author" w:date="2022-05-22T20:48:00Z">
                    <w:r>
                      <w:rPr>
                        <w:rFonts w:cs="Arial" w:ascii="Arial" w:hAnsi="Arial"/>
                        <w:sz w:val="18"/>
                        <w:szCs w:val="18"/>
                      </w:rPr>
                      <w:delText xml:space="preserve">continually </w:delText>
                    </w:r>
                  </w:del>
                  <w:r>
                    <w:rPr>
                      <w:rFonts w:cs="Arial" w:ascii="Arial" w:hAnsi="Arial"/>
                      <w:sz w:val="18"/>
                      <w:szCs w:val="18"/>
                    </w:rPr>
                    <w:t>rushed into decisions on this project since its inception and CCCF should d</w:t>
                  </w:r>
                  <w:ins w:id="46" w:author="Unknown Author" w:date="2022-05-22T20:48:00Z">
                    <w:r>
                      <w:rPr>
                        <w:rFonts w:cs="Arial" w:ascii="Arial" w:hAnsi="Arial"/>
                        <w:sz w:val="18"/>
                        <w:szCs w:val="18"/>
                      </w:rPr>
                      <w:t>o</w:t>
                    </w:r>
                  </w:ins>
                  <w:del w:id="47" w:author="Unknown Author" w:date="2022-05-22T20:48:00Z">
                    <w:r>
                      <w:rPr>
                        <w:rFonts w:cs="Arial" w:ascii="Arial" w:hAnsi="Arial"/>
                        <w:sz w:val="18"/>
                        <w:szCs w:val="18"/>
                      </w:rPr>
                      <w:delText>ue</w:delText>
                    </w:r>
                  </w:del>
                  <w:r>
                    <w:rPr>
                      <w:rFonts w:cs="Arial" w:ascii="Arial" w:hAnsi="Arial"/>
                      <w:sz w:val="18"/>
                      <w:szCs w:val="18"/>
                    </w:rPr>
                    <w:t xml:space="preserve"> its due diligence </w:t>
                  </w:r>
                  <w:ins w:id="48" w:author="Unknown Author" w:date="2022-05-22T20:48:00Z">
                    <w:r>
                      <w:rPr>
                        <w:rFonts w:cs="Arial" w:ascii="Arial" w:hAnsi="Arial"/>
                        <w:sz w:val="18"/>
                        <w:szCs w:val="18"/>
                      </w:rPr>
                      <w:t xml:space="preserve">in order </w:t>
                    </w:r>
                  </w:ins>
                  <w:r>
                    <w:rPr>
                      <w:rFonts w:cs="Arial" w:ascii="Arial" w:hAnsi="Arial"/>
                      <w:sz w:val="18"/>
                      <w:szCs w:val="18"/>
                    </w:rPr>
                    <w:t xml:space="preserve">to create a thoughtful path forward in the partnership. </w:t>
                  </w:r>
                </w:p>
                <w:p>
                  <w:pPr>
                    <w:pStyle w:val="ListParagraph"/>
                    <w:numPr>
                      <w:ilvl w:val="1"/>
                      <w:numId w:val="4"/>
                    </w:numPr>
                    <w:spacing w:before="0" w:after="115"/>
                    <w:contextualSpacing/>
                    <w:rPr>
                      <w:rFonts w:ascii="Arial" w:hAnsi="Arial" w:cs="Arial"/>
                      <w:sz w:val="18"/>
                      <w:szCs w:val="18"/>
                    </w:rPr>
                  </w:pPr>
                  <w:r>
                    <w:rPr>
                      <w:rFonts w:cs="Arial" w:ascii="Arial" w:hAnsi="Arial"/>
                      <w:sz w:val="18"/>
                      <w:szCs w:val="18"/>
                    </w:rPr>
                    <w:t xml:space="preserve">Potential arrangements that would satisfy reimbursement for CCCFs time invested in the project as well as the original vision that the project would provide continued value to the community include: </w:t>
                  </w:r>
                </w:p>
                <w:p>
                  <w:pPr>
                    <w:pStyle w:val="ListParagraph"/>
                    <w:numPr>
                      <w:ilvl w:val="2"/>
                      <w:numId w:val="4"/>
                    </w:numPr>
                    <w:spacing w:before="0" w:after="115"/>
                    <w:contextualSpacing/>
                    <w:rPr>
                      <w:rFonts w:ascii="Arial" w:hAnsi="Arial" w:cs="Arial"/>
                      <w:sz w:val="18"/>
                      <w:szCs w:val="18"/>
                    </w:rPr>
                  </w:pPr>
                  <w:r>
                    <w:rPr>
                      <w:rFonts w:cs="Arial" w:ascii="Arial" w:hAnsi="Arial"/>
                      <w:sz w:val="18"/>
                      <w:szCs w:val="18"/>
                    </w:rPr>
                    <w:t>Including staff time investment costs in the Developer Fee to CCCF ($60,306.15 – 50% of staff time 1/2020-9/2021 and 25% of staff time 10/2021-12/2021) in staff time since 2020 on the project.</w:t>
                  </w:r>
                </w:p>
                <w:p>
                  <w:pPr>
                    <w:pStyle w:val="ListParagraph"/>
                    <w:numPr>
                      <w:ilvl w:val="2"/>
                      <w:numId w:val="4"/>
                    </w:numPr>
                    <w:spacing w:before="0" w:after="115"/>
                    <w:contextualSpacing/>
                    <w:rPr/>
                  </w:pPr>
                  <w:r>
                    <w:rPr>
                      <w:rFonts w:cs="Arial" w:ascii="Arial" w:hAnsi="Arial"/>
                      <w:sz w:val="18"/>
                      <w:szCs w:val="18"/>
                    </w:rPr>
                    <w:t>Reimbursement in Developer Fee for a percentage of the full amount of funds contributed to Jane’s Place at 5%</w:t>
                  </w:r>
                  <w:ins w:id="49" w:author="Unknown Author" w:date="2022-05-22T20:50:00Z">
                    <w:r>
                      <w:rPr>
                        <w:rFonts w:cs="Arial" w:ascii="Arial" w:hAnsi="Arial"/>
                        <w:sz w:val="18"/>
                        <w:szCs w:val="18"/>
                      </w:rPr>
                      <w:t>.</w:t>
                    </w:r>
                  </w:ins>
                </w:p>
                <w:p>
                  <w:pPr>
                    <w:pStyle w:val="ListParagraph"/>
                    <w:numPr>
                      <w:ilvl w:val="2"/>
                      <w:numId w:val="4"/>
                    </w:numPr>
                    <w:spacing w:before="0" w:after="115"/>
                    <w:contextualSpacing/>
                    <w:rPr>
                      <w:rFonts w:ascii="Arial" w:hAnsi="Arial" w:cs="Arial"/>
                      <w:sz w:val="18"/>
                      <w:szCs w:val="18"/>
                    </w:rPr>
                  </w:pPr>
                  <w:r>
                    <w:rPr>
                      <w:rFonts w:cs="Arial" w:ascii="Arial" w:hAnsi="Arial"/>
                      <w:sz w:val="18"/>
                      <w:szCs w:val="18"/>
                    </w:rPr>
                    <w:t>Offering CCCF free rent of the Community Space for the life of the building. (Estimated at $600,000 value back to the community)</w:t>
                  </w:r>
                </w:p>
                <w:p>
                  <w:pPr>
                    <w:pStyle w:val="ListParagraph"/>
                    <w:numPr>
                      <w:ilvl w:val="2"/>
                      <w:numId w:val="4"/>
                    </w:numPr>
                    <w:spacing w:before="0" w:after="115"/>
                    <w:contextualSpacing/>
                    <w:rPr>
                      <w:rFonts w:ascii="Arial" w:hAnsi="Arial" w:cs="Arial"/>
                      <w:sz w:val="18"/>
                      <w:szCs w:val="18"/>
                    </w:rPr>
                  </w:pPr>
                  <w:r>
                    <w:rPr>
                      <w:rFonts w:cs="Arial" w:ascii="Arial" w:hAnsi="Arial"/>
                      <w:sz w:val="18"/>
                      <w:szCs w:val="18"/>
                    </w:rPr>
                    <w:t xml:space="preserve">Paying a land purchase fee in the amount of the staff time. </w:t>
                  </w:r>
                </w:p>
                <w:p>
                  <w:pPr>
                    <w:pStyle w:val="ListParagraph"/>
                    <w:numPr>
                      <w:ilvl w:val="1"/>
                      <w:numId w:val="4"/>
                    </w:numPr>
                    <w:spacing w:before="0" w:after="115"/>
                    <w:contextualSpacing/>
                    <w:rPr>
                      <w:rFonts w:ascii="Arial" w:hAnsi="Arial" w:cs="Arial"/>
                      <w:sz w:val="18"/>
                      <w:szCs w:val="18"/>
                    </w:rPr>
                  </w:pPr>
                  <w:r>
                    <w:rPr>
                      <w:rFonts w:cs="Arial" w:ascii="Arial" w:hAnsi="Arial"/>
                      <w:sz w:val="18"/>
                      <w:szCs w:val="18"/>
                    </w:rPr>
                    <w:t>Next steps are for Betsy and Megan to meet to crunch numbers this week, schedule an interim meeting to review the options before the next board meeting, and present a proposal at the May 23 Board Meeting. Betsy to inform CHA that CCCF is open to transferring ownership of the land to CHA but want to make sure we are being thoughtful on the reimbursement for CCCF</w:t>
                  </w:r>
                  <w:ins w:id="50" w:author="Unknown Author" w:date="2022-05-22T20:50:00Z">
                    <w:r>
                      <w:rPr>
                        <w:rFonts w:cs="Arial" w:ascii="Arial" w:hAnsi="Arial"/>
                        <w:sz w:val="18"/>
                        <w:szCs w:val="18"/>
                      </w:rPr>
                      <w:t>’</w:t>
                    </w:r>
                  </w:ins>
                  <w:r>
                    <w:rPr>
                      <w:rFonts w:cs="Arial" w:ascii="Arial" w:hAnsi="Arial"/>
                      <w:sz w:val="18"/>
                      <w:szCs w:val="18"/>
                    </w:rPr>
                    <w:t xml:space="preserve">s investment and </w:t>
                  </w:r>
                  <w:ins w:id="51" w:author="Unknown Author" w:date="2022-05-22T20:51:00Z">
                    <w:r>
                      <w:rPr>
                        <w:rFonts w:cs="Arial" w:ascii="Arial" w:hAnsi="Arial"/>
                        <w:sz w:val="18"/>
                        <w:szCs w:val="18"/>
                      </w:rPr>
                      <w:t xml:space="preserve">in </w:t>
                    </w:r>
                  </w:ins>
                  <w:r>
                    <w:rPr>
                      <w:rFonts w:cs="Arial" w:ascii="Arial" w:hAnsi="Arial"/>
                      <w:sz w:val="18"/>
                      <w:szCs w:val="18"/>
                    </w:rPr>
                    <w:t>factoring in the added value to the community component</w:t>
                  </w:r>
                  <w:ins w:id="52" w:author="Unknown Author" w:date="2022-05-22T20:51:00Z">
                    <w:r>
                      <w:rPr>
                        <w:rFonts w:cs="Arial" w:ascii="Arial" w:hAnsi="Arial"/>
                        <w:sz w:val="18"/>
                        <w:szCs w:val="18"/>
                      </w:rPr>
                      <w:t>,</w:t>
                    </w:r>
                  </w:ins>
                  <w:r>
                    <w:rPr>
                      <w:rFonts w:cs="Arial" w:ascii="Arial" w:hAnsi="Arial"/>
                      <w:sz w:val="18"/>
                      <w:szCs w:val="18"/>
                    </w:rPr>
                    <w:t xml:space="preserve"> which could be accomplished through he community space. </w:t>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sz w:val="18"/>
                      <w:szCs w:val="18"/>
                    </w:rPr>
                  </w:pPr>
                  <w:r>
                    <w:rPr>
                      <w:b/>
                      <w:bCs/>
                      <w:sz w:val="18"/>
                      <w:szCs w:val="18"/>
                    </w:rPr>
                    <w:t>3</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b/>
                      <w:b/>
                      <w:bCs/>
                      <w:sz w:val="18"/>
                      <w:szCs w:val="18"/>
                    </w:rPr>
                  </w:pPr>
                  <w:r>
                    <w:rPr>
                      <w:b/>
                      <w:bCs/>
                      <w:sz w:val="18"/>
                      <w:szCs w:val="18"/>
                    </w:rPr>
                    <w:t>Chair Report</w:t>
                  </w:r>
                </w:p>
                <w:p>
                  <w:pPr>
                    <w:pStyle w:val="ProjConnbodytext"/>
                    <w:widowControl w:val="false"/>
                    <w:spacing w:before="0" w:after="0"/>
                    <w:jc w:val="left"/>
                    <w:rPr>
                      <w:b/>
                      <w:b/>
                      <w:bCs/>
                      <w:sz w:val="18"/>
                      <w:szCs w:val="18"/>
                    </w:rPr>
                  </w:pPr>
                  <w:r>
                    <w:rPr>
                      <w:b/>
                      <w:bCs/>
                      <w:sz w:val="18"/>
                      <w:szCs w:val="18"/>
                    </w:rPr>
                  </w:r>
                </w:p>
                <w:p>
                  <w:pPr>
                    <w:pStyle w:val="ProjConnbodytext"/>
                    <w:widowControl w:val="false"/>
                    <w:numPr>
                      <w:ilvl w:val="0"/>
                      <w:numId w:val="4"/>
                    </w:numPr>
                    <w:spacing w:before="0" w:after="115"/>
                    <w:jc w:val="left"/>
                    <w:rPr>
                      <w:sz w:val="18"/>
                      <w:szCs w:val="18"/>
                      <w:u w:val="single"/>
                    </w:rPr>
                  </w:pPr>
                  <w:r>
                    <w:rPr>
                      <w:sz w:val="18"/>
                      <w:szCs w:val="18"/>
                    </w:rPr>
                    <w:t xml:space="preserve">Megan asked for volunteers for the Board Secretary vacancy. There were no volunteers. Megan encouraged folks to contact her privately if they would </w:t>
                  </w:r>
                  <w:ins w:id="53" w:author="Unknown Author" w:date="2022-05-22T20:51:00Z">
                    <w:r>
                      <w:rPr>
                        <w:sz w:val="18"/>
                        <w:szCs w:val="18"/>
                      </w:rPr>
                      <w:t xml:space="preserve">be </w:t>
                    </w:r>
                  </w:ins>
                  <w:r>
                    <w:rPr>
                      <w:sz w:val="18"/>
                      <w:szCs w:val="18"/>
                    </w:rPr>
                    <w:t xml:space="preserve">open to considering it. </w:t>
                  </w:r>
                </w:p>
                <w:p>
                  <w:pPr>
                    <w:pStyle w:val="ProjConnbodytext"/>
                    <w:widowControl w:val="false"/>
                    <w:numPr>
                      <w:ilvl w:val="0"/>
                      <w:numId w:val="4"/>
                    </w:numPr>
                    <w:spacing w:before="0" w:after="115"/>
                    <w:jc w:val="left"/>
                    <w:rPr/>
                  </w:pPr>
                  <w:del w:id="54" w:author="Unknown Author" w:date="2022-05-22T20:51:00Z">
                    <w:r>
                      <w:rPr>
                        <w:sz w:val="18"/>
                        <w:szCs w:val="18"/>
                      </w:rPr>
                      <w:delText>Skipped r</w:delText>
                    </w:r>
                  </w:del>
                  <w:ins w:id="55" w:author="Unknown Author" w:date="2022-05-22T20:51:00Z">
                    <w:r>
                      <w:rPr>
                        <w:sz w:val="18"/>
                        <w:szCs w:val="18"/>
                      </w:rPr>
                      <w:t>R</w:t>
                    </w:r>
                  </w:ins>
                  <w:r>
                    <w:rPr>
                      <w:sz w:val="18"/>
                      <w:szCs w:val="18"/>
                    </w:rPr>
                    <w:t xml:space="preserve">eview of the Jane’s Place documents </w:t>
                  </w:r>
                  <w:ins w:id="56" w:author="Unknown Author" w:date="2022-05-22T20:52:00Z">
                    <w:r>
                      <w:rPr>
                        <w:sz w:val="18"/>
                        <w:szCs w:val="18"/>
                      </w:rPr>
                      <w:t xml:space="preserve">was tabled </w:t>
                    </w:r>
                  </w:ins>
                  <w:r>
                    <w:rPr>
                      <w:sz w:val="18"/>
                      <w:szCs w:val="18"/>
                    </w:rPr>
                    <w:t>in light of the potential changes to the partnership</w:t>
                  </w:r>
                  <w:ins w:id="57" w:author="Unknown Author" w:date="2022-05-22T20:52:00Z">
                    <w:r>
                      <w:rPr>
                        <w:sz w:val="18"/>
                        <w:szCs w:val="18"/>
                      </w:rPr>
                      <w:t>.</w:t>
                    </w:r>
                  </w:ins>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sz w:val="18"/>
                      <w:szCs w:val="18"/>
                    </w:rPr>
                  </w:pPr>
                  <w:r>
                    <w:rPr>
                      <w:b/>
                      <w:bCs/>
                      <w:sz w:val="18"/>
                      <w:szCs w:val="18"/>
                    </w:rPr>
                    <w:t>4</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b/>
                      <w:b/>
                      <w:bCs/>
                      <w:sz w:val="18"/>
                      <w:szCs w:val="18"/>
                    </w:rPr>
                  </w:pPr>
                  <w:r>
                    <w:rPr>
                      <w:b/>
                      <w:bCs/>
                      <w:sz w:val="18"/>
                      <w:szCs w:val="18"/>
                    </w:rPr>
                    <w:t>Staff Report</w:t>
                  </w:r>
                </w:p>
                <w:p>
                  <w:pPr>
                    <w:pStyle w:val="ProjConnbodytext"/>
                    <w:widowControl w:val="false"/>
                    <w:numPr>
                      <w:ilvl w:val="0"/>
                      <w:numId w:val="6"/>
                    </w:numPr>
                    <w:spacing w:before="0" w:after="0"/>
                    <w:jc w:val="left"/>
                    <w:rPr>
                      <w:sz w:val="18"/>
                      <w:szCs w:val="18"/>
                    </w:rPr>
                  </w:pPr>
                  <w:r>
                    <w:rPr>
                      <w:sz w:val="18"/>
                      <w:szCs w:val="18"/>
                    </w:rPr>
                    <w:t>Clarifications on the report:</w:t>
                  </w:r>
                </w:p>
                <w:p>
                  <w:pPr>
                    <w:pStyle w:val="ProjConnbodytext"/>
                    <w:widowControl w:val="false"/>
                    <w:numPr>
                      <w:ilvl w:val="1"/>
                      <w:numId w:val="6"/>
                    </w:numPr>
                    <w:spacing w:before="0" w:after="0"/>
                    <w:jc w:val="left"/>
                    <w:rPr>
                      <w:sz w:val="18"/>
                      <w:szCs w:val="18"/>
                    </w:rPr>
                  </w:pPr>
                  <w:r>
                    <w:rPr>
                      <w:sz w:val="18"/>
                      <w:szCs w:val="18"/>
                    </w:rPr>
                    <w:t xml:space="preserve">The # for the organizations engaged outside of Chaffee County is blank for now because the grant process hasn’t opened yet for that data point. </w:t>
                  </w:r>
                </w:p>
                <w:p>
                  <w:pPr>
                    <w:pStyle w:val="ProjConnbodytext"/>
                    <w:widowControl w:val="false"/>
                    <w:numPr>
                      <w:ilvl w:val="1"/>
                      <w:numId w:val="6"/>
                    </w:numPr>
                    <w:spacing w:before="0" w:after="0"/>
                    <w:jc w:val="left"/>
                    <w:rPr/>
                  </w:pPr>
                  <w:r>
                    <w:rPr>
                      <w:sz w:val="18"/>
                      <w:szCs w:val="18"/>
                    </w:rPr>
                    <w:t>The</w:t>
                  </w:r>
                  <w:ins w:id="58" w:author="Unknown Author" w:date="2022-05-22T20:52:00Z">
                    <w:r>
                      <w:rPr>
                        <w:sz w:val="18"/>
                        <w:szCs w:val="18"/>
                      </w:rPr>
                      <w:t>re</w:t>
                    </w:r>
                  </w:ins>
                  <w:r>
                    <w:rPr>
                      <w:sz w:val="18"/>
                      <w:szCs w:val="18"/>
                    </w:rPr>
                    <w:t xml:space="preserve"> will be follow up from the Founder</w:t>
                  </w:r>
                  <w:del w:id="59" w:author="Unknown Author" w:date="2022-05-22T20:52:00Z">
                    <w:r>
                      <w:rPr>
                        <w:sz w:val="18"/>
                        <w:szCs w:val="18"/>
                      </w:rPr>
                      <w:delText>’</w:delText>
                    </w:r>
                  </w:del>
                  <w:r>
                    <w:rPr>
                      <w:sz w:val="18"/>
                      <w:szCs w:val="18"/>
                    </w:rPr>
                    <w:t>s Gathering and all declines have been invited to schedule a meeting with Betsy.</w:t>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rPr>
                  </w:pPr>
                  <w:r>
                    <w:rPr>
                      <w:b/>
                      <w:bCs/>
                    </w:rPr>
                    <w:t>5</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b/>
                      <w:b/>
                      <w:bCs/>
                      <w:sz w:val="18"/>
                      <w:szCs w:val="18"/>
                    </w:rPr>
                  </w:pPr>
                  <w:r>
                    <w:rPr>
                      <w:b/>
                      <w:bCs/>
                      <w:sz w:val="18"/>
                      <w:szCs w:val="18"/>
                    </w:rPr>
                    <w:t>Committee Reports</w:t>
                  </w:r>
                </w:p>
                <w:p>
                  <w:pPr>
                    <w:pStyle w:val="ProjConnbodytext"/>
                    <w:widowControl w:val="false"/>
                    <w:spacing w:before="0" w:after="0"/>
                    <w:jc w:val="left"/>
                    <w:rPr>
                      <w:b/>
                      <w:b/>
                      <w:bCs/>
                      <w:sz w:val="18"/>
                      <w:szCs w:val="18"/>
                    </w:rPr>
                  </w:pPr>
                  <w:r>
                    <w:rPr>
                      <w:b/>
                      <w:bCs/>
                      <w:sz w:val="18"/>
                      <w:szCs w:val="18"/>
                    </w:rPr>
                  </w:r>
                </w:p>
                <w:p>
                  <w:pPr>
                    <w:pStyle w:val="ProjConnbodytext"/>
                    <w:widowControl w:val="false"/>
                    <w:numPr>
                      <w:ilvl w:val="0"/>
                      <w:numId w:val="5"/>
                    </w:numPr>
                    <w:spacing w:before="0" w:after="0"/>
                    <w:jc w:val="left"/>
                    <w:rPr>
                      <w:sz w:val="18"/>
                      <w:szCs w:val="18"/>
                      <w:u w:val="single"/>
                    </w:rPr>
                  </w:pPr>
                  <w:r>
                    <w:rPr>
                      <w:sz w:val="18"/>
                      <w:szCs w:val="18"/>
                      <w:u w:val="single"/>
                    </w:rPr>
                    <w:t xml:space="preserve">Nominating &amp; Governance: </w:t>
                  </w:r>
                  <w:r>
                    <w:rPr>
                      <w:sz w:val="18"/>
                      <w:szCs w:val="18"/>
                    </w:rPr>
                    <w:t>Paul Alexander</w:t>
                  </w:r>
                </w:p>
                <w:p>
                  <w:pPr>
                    <w:pStyle w:val="ProjConnbodytext"/>
                    <w:widowControl w:val="false"/>
                    <w:numPr>
                      <w:ilvl w:val="1"/>
                      <w:numId w:val="5"/>
                    </w:numPr>
                    <w:spacing w:before="0" w:after="0"/>
                    <w:jc w:val="left"/>
                    <w:rPr>
                      <w:sz w:val="18"/>
                      <w:szCs w:val="18"/>
                    </w:rPr>
                  </w:pPr>
                  <w:r>
                    <w:rPr>
                      <w:sz w:val="18"/>
                      <w:szCs w:val="18"/>
                    </w:rPr>
                    <w:t>Committee hasn’t had a chance to meet yet but their goals include expanding the board, conducting an exit interview with Katie, creating an internal process for board positions and fine tuning the onboarding process for new board members.</w:t>
                  </w:r>
                </w:p>
                <w:p>
                  <w:pPr>
                    <w:pStyle w:val="ProjConnbodytext"/>
                    <w:widowControl w:val="false"/>
                    <w:numPr>
                      <w:ilvl w:val="1"/>
                      <w:numId w:val="5"/>
                    </w:numPr>
                    <w:spacing w:before="0" w:after="0"/>
                    <w:jc w:val="left"/>
                    <w:rPr/>
                  </w:pPr>
                  <w:r>
                    <w:rPr>
                      <w:sz w:val="18"/>
                      <w:szCs w:val="18"/>
                    </w:rPr>
                    <w:t xml:space="preserve">The ED </w:t>
                  </w:r>
                  <w:ins w:id="60" w:author="Unknown Author" w:date="2022-05-22T20:53:00Z">
                    <w:r>
                      <w:rPr>
                        <w:sz w:val="18"/>
                        <w:szCs w:val="18"/>
                      </w:rPr>
                      <w:t xml:space="preserve">preliminary performance </w:t>
                    </w:r>
                  </w:ins>
                  <w:r>
                    <w:rPr>
                      <w:sz w:val="18"/>
                      <w:szCs w:val="18"/>
                    </w:rPr>
                    <w:t xml:space="preserve">review was conducted </w:t>
                  </w:r>
                  <w:ins w:id="61" w:author="Unknown Author" w:date="2022-05-22T20:53:00Z">
                    <w:r>
                      <w:rPr>
                        <w:sz w:val="18"/>
                        <w:szCs w:val="18"/>
                      </w:rPr>
                      <w:t xml:space="preserve">by Megan and Paul; </w:t>
                    </w:r>
                  </w:ins>
                  <w:del w:id="62" w:author="Unknown Author" w:date="2022-05-22T20:53:00Z">
                    <w:r>
                      <w:rPr>
                        <w:sz w:val="18"/>
                        <w:szCs w:val="18"/>
                      </w:rPr>
                      <w:delText>and the</w:delText>
                    </w:r>
                  </w:del>
                  <w:r>
                    <w:rPr>
                      <w:sz w:val="18"/>
                      <w:szCs w:val="18"/>
                    </w:rPr>
                    <w:t xml:space="preserve"> notes from the meeting will be placed in Betsy’s </w:t>
                  </w:r>
                  <w:r>
                    <w:rPr>
                      <w:sz w:val="18"/>
                      <w:szCs w:val="18"/>
                      <w:u w:val="single"/>
                    </w:rPr>
                    <w:t xml:space="preserve">personnel file. </w:t>
                  </w:r>
                </w:p>
                <w:p>
                  <w:pPr>
                    <w:pStyle w:val="ProjConnbodytext"/>
                    <w:widowControl w:val="false"/>
                    <w:numPr>
                      <w:ilvl w:val="0"/>
                      <w:numId w:val="5"/>
                    </w:numPr>
                    <w:spacing w:before="0" w:after="0"/>
                    <w:jc w:val="left"/>
                    <w:rPr>
                      <w:sz w:val="18"/>
                      <w:szCs w:val="18"/>
                    </w:rPr>
                  </w:pPr>
                  <w:r>
                    <w:rPr>
                      <w:sz w:val="18"/>
                      <w:szCs w:val="18"/>
                      <w:u w:val="single"/>
                    </w:rPr>
                    <w:t>Finance Committee:</w:t>
                  </w:r>
                  <w:r>
                    <w:rPr>
                      <w:sz w:val="18"/>
                      <w:szCs w:val="18"/>
                    </w:rPr>
                    <w:t xml:space="preserve"> Rick Hum</w:t>
                  </w:r>
                </w:p>
                <w:p>
                  <w:pPr>
                    <w:pStyle w:val="ProjConnbodytext"/>
                    <w:widowControl w:val="false"/>
                    <w:numPr>
                      <w:ilvl w:val="1"/>
                      <w:numId w:val="5"/>
                    </w:numPr>
                    <w:spacing w:before="0" w:after="0"/>
                    <w:jc w:val="left"/>
                    <w:rPr>
                      <w:sz w:val="18"/>
                      <w:szCs w:val="18"/>
                    </w:rPr>
                  </w:pPr>
                  <w:r>
                    <w:rPr>
                      <w:sz w:val="18"/>
                      <w:szCs w:val="18"/>
                    </w:rPr>
                    <w:t>Looking into investment fund options</w:t>
                  </w:r>
                </w:p>
                <w:p>
                  <w:pPr>
                    <w:pStyle w:val="ProjConnbodytext"/>
                    <w:widowControl w:val="false"/>
                    <w:numPr>
                      <w:ilvl w:val="1"/>
                      <w:numId w:val="5"/>
                    </w:numPr>
                    <w:spacing w:before="0" w:after="0"/>
                    <w:jc w:val="left"/>
                    <w:rPr/>
                  </w:pPr>
                  <w:r>
                    <w:rPr>
                      <w:sz w:val="18"/>
                      <w:szCs w:val="18"/>
                    </w:rPr>
                    <w:t xml:space="preserve">Need to reassess spread of funds in </w:t>
                  </w:r>
                  <w:ins w:id="63" w:author="Unknown Author" w:date="2022-05-22T20:53:00Z">
                    <w:r>
                      <w:rPr>
                        <w:sz w:val="18"/>
                        <w:szCs w:val="18"/>
                      </w:rPr>
                      <w:t>d</w:t>
                    </w:r>
                  </w:ins>
                  <w:ins w:id="64" w:author="Unknown Author" w:date="2022-05-22T20:54:00Z">
                    <w:r>
                      <w:rPr>
                        <w:sz w:val="18"/>
                        <w:szCs w:val="18"/>
                      </w:rPr>
                      <w:t xml:space="preserve">ifferent </w:t>
                    </w:r>
                  </w:ins>
                  <w:r>
                    <w:rPr>
                      <w:sz w:val="18"/>
                      <w:szCs w:val="18"/>
                    </w:rPr>
                    <w:t>bank</w:t>
                  </w:r>
                  <w:ins w:id="65" w:author="Unknown Author" w:date="2022-05-22T20:54:00Z">
                    <w:r>
                      <w:rPr>
                        <w:sz w:val="18"/>
                        <w:szCs w:val="18"/>
                      </w:rPr>
                      <w:t>s</w:t>
                    </w:r>
                  </w:ins>
                  <w:r>
                    <w:rPr>
                      <w:sz w:val="18"/>
                      <w:szCs w:val="18"/>
                    </w:rPr>
                    <w:t xml:space="preserve"> </w:t>
                  </w:r>
                  <w:ins w:id="66" w:author="Unknown Author" w:date="2022-05-22T20:54:00Z">
                    <w:r>
                      <w:rPr>
                        <w:sz w:val="18"/>
                        <w:szCs w:val="18"/>
                      </w:rPr>
                      <w:t xml:space="preserve">and </w:t>
                    </w:r>
                  </w:ins>
                  <w:r>
                    <w:rPr>
                      <w:sz w:val="18"/>
                      <w:szCs w:val="18"/>
                    </w:rPr>
                    <w:t>accounts</w:t>
                  </w:r>
                </w:p>
                <w:p>
                  <w:pPr>
                    <w:pStyle w:val="ProjConnbodytext"/>
                    <w:widowControl w:val="false"/>
                    <w:numPr>
                      <w:ilvl w:val="1"/>
                      <w:numId w:val="5"/>
                    </w:numPr>
                    <w:spacing w:before="0" w:after="0"/>
                    <w:jc w:val="left"/>
                    <w:rPr>
                      <w:sz w:val="18"/>
                      <w:szCs w:val="18"/>
                    </w:rPr>
                  </w:pPr>
                  <w:r>
                    <w:rPr>
                      <w:sz w:val="18"/>
                      <w:szCs w:val="18"/>
                    </w:rPr>
                    <w:t>Need to reassess operating reserve policy</w:t>
                  </w:r>
                </w:p>
                <w:p>
                  <w:pPr>
                    <w:pStyle w:val="ProjConnbodytext"/>
                    <w:widowControl w:val="false"/>
                    <w:numPr>
                      <w:ilvl w:val="1"/>
                      <w:numId w:val="5"/>
                    </w:numPr>
                    <w:spacing w:before="0" w:after="0"/>
                    <w:jc w:val="left"/>
                    <w:rPr/>
                  </w:pPr>
                  <w:r>
                    <w:rPr>
                      <w:sz w:val="18"/>
                      <w:szCs w:val="18"/>
                    </w:rPr>
                    <w:t>The committee is currently out of policy per the bylaws because it only has two board members and requires 3. Rachel</w:t>
                  </w:r>
                  <w:del w:id="67" w:author="Unknown Author" w:date="2022-05-22T20:54:00Z">
                    <w:r>
                      <w:rPr>
                        <w:sz w:val="18"/>
                        <w:szCs w:val="18"/>
                      </w:rPr>
                      <w:delText>l</w:delText>
                    </w:r>
                  </w:del>
                  <w:r>
                    <w:rPr>
                      <w:sz w:val="18"/>
                      <w:szCs w:val="18"/>
                    </w:rPr>
                    <w:t xml:space="preserve">e volunteered to join the Finance Committee. </w:t>
                  </w:r>
                </w:p>
                <w:p>
                  <w:pPr>
                    <w:pStyle w:val="ProjConnbodytext"/>
                    <w:widowControl w:val="false"/>
                    <w:numPr>
                      <w:ilvl w:val="0"/>
                      <w:numId w:val="5"/>
                    </w:numPr>
                    <w:spacing w:before="0" w:after="0"/>
                    <w:jc w:val="left"/>
                    <w:rPr>
                      <w:sz w:val="18"/>
                      <w:szCs w:val="18"/>
                    </w:rPr>
                  </w:pPr>
                  <w:r>
                    <w:rPr>
                      <w:sz w:val="18"/>
                      <w:szCs w:val="18"/>
                      <w:u w:val="single"/>
                    </w:rPr>
                    <w:t>Development Committee:</w:t>
                  </w:r>
                  <w:r>
                    <w:rPr>
                      <w:sz w:val="18"/>
                      <w:szCs w:val="18"/>
                    </w:rPr>
                    <w:t xml:space="preserve"> John Vandewalle</w:t>
                  </w:r>
                </w:p>
                <w:p>
                  <w:pPr>
                    <w:pStyle w:val="ProjConnbodytext"/>
                    <w:widowControl w:val="false"/>
                    <w:numPr>
                      <w:ilvl w:val="1"/>
                      <w:numId w:val="5"/>
                    </w:numPr>
                    <w:spacing w:before="0" w:after="0"/>
                    <w:jc w:val="left"/>
                    <w:rPr/>
                  </w:pPr>
                  <w:r>
                    <w:rPr>
                      <w:sz w:val="18"/>
                      <w:szCs w:val="18"/>
                    </w:rPr>
                    <w:t>Thank you to everyone for a successful Founder</w:t>
                  </w:r>
                  <w:del w:id="68" w:author="Unknown Author" w:date="2022-05-22T20:54:00Z">
                    <w:r>
                      <w:rPr>
                        <w:sz w:val="18"/>
                        <w:szCs w:val="18"/>
                      </w:rPr>
                      <w:delText>’</w:delText>
                    </w:r>
                  </w:del>
                  <w:r>
                    <w:rPr>
                      <w:sz w:val="18"/>
                      <w:szCs w:val="18"/>
                    </w:rPr>
                    <w:t xml:space="preserve">s Gathering. Hope to make it an annual event. </w:t>
                  </w:r>
                </w:p>
                <w:p>
                  <w:pPr>
                    <w:pStyle w:val="ProjConnbodytext"/>
                    <w:widowControl w:val="false"/>
                    <w:numPr>
                      <w:ilvl w:val="1"/>
                      <w:numId w:val="5"/>
                    </w:numPr>
                    <w:spacing w:before="0" w:after="0"/>
                    <w:jc w:val="left"/>
                    <w:rPr>
                      <w:sz w:val="18"/>
                      <w:szCs w:val="18"/>
                    </w:rPr>
                  </w:pPr>
                  <w:r>
                    <w:rPr>
                      <w:sz w:val="18"/>
                      <w:szCs w:val="18"/>
                    </w:rPr>
                    <w:t>The committee is working on a focus group to review the summer appeal language and graphics</w:t>
                  </w:r>
                </w:p>
                <w:p>
                  <w:pPr>
                    <w:pStyle w:val="ProjConnbodytext"/>
                    <w:widowControl w:val="false"/>
                    <w:numPr>
                      <w:ilvl w:val="1"/>
                      <w:numId w:val="5"/>
                    </w:numPr>
                    <w:spacing w:before="0" w:after="0"/>
                    <w:jc w:val="left"/>
                    <w:rPr>
                      <w:sz w:val="18"/>
                      <w:szCs w:val="18"/>
                    </w:rPr>
                  </w:pPr>
                  <w:r>
                    <w:rPr>
                      <w:sz w:val="18"/>
                      <w:szCs w:val="18"/>
                    </w:rPr>
                    <w:t>The board can expect a presentation on their role in the Q2 stewardship plan at the 5/23 meeting</w:t>
                  </w:r>
                </w:p>
                <w:p>
                  <w:pPr>
                    <w:pStyle w:val="ProjConnbodytext"/>
                    <w:widowControl w:val="false"/>
                    <w:numPr>
                      <w:ilvl w:val="1"/>
                      <w:numId w:val="5"/>
                    </w:numPr>
                    <w:spacing w:before="0" w:after="0"/>
                    <w:jc w:val="left"/>
                    <w:rPr>
                      <w:sz w:val="18"/>
                      <w:szCs w:val="18"/>
                    </w:rPr>
                  </w:pPr>
                  <w:r>
                    <w:rPr>
                      <w:sz w:val="18"/>
                      <w:szCs w:val="18"/>
                    </w:rPr>
                    <w:t>Connie joined the Development Committee</w:t>
                  </w:r>
                </w:p>
                <w:p>
                  <w:pPr>
                    <w:pStyle w:val="ProjConnbodytext"/>
                    <w:widowControl w:val="false"/>
                    <w:numPr>
                      <w:ilvl w:val="0"/>
                      <w:numId w:val="5"/>
                    </w:numPr>
                    <w:spacing w:before="0" w:after="0"/>
                    <w:jc w:val="left"/>
                    <w:rPr>
                      <w:sz w:val="18"/>
                      <w:szCs w:val="18"/>
                    </w:rPr>
                  </w:pPr>
                  <w:r>
                    <w:rPr>
                      <w:sz w:val="18"/>
                      <w:szCs w:val="18"/>
                    </w:rPr>
                    <w:t>Grants Committee: Rachelle Vierthaler</w:t>
                  </w:r>
                </w:p>
                <w:p>
                  <w:pPr>
                    <w:pStyle w:val="ProjConnbodytext"/>
                    <w:widowControl w:val="false"/>
                    <w:numPr>
                      <w:ilvl w:val="1"/>
                      <w:numId w:val="5"/>
                    </w:numPr>
                    <w:spacing w:before="0" w:after="0"/>
                    <w:jc w:val="left"/>
                    <w:rPr>
                      <w:sz w:val="18"/>
                      <w:szCs w:val="18"/>
                    </w:rPr>
                  </w:pPr>
                  <w:r>
                    <w:rPr>
                      <w:sz w:val="18"/>
                      <w:szCs w:val="18"/>
                    </w:rPr>
                    <w:t>Confirmed that SDCEA &amp; Blue Triton Funds will be included together in the 9/1 Grant Process</w:t>
                  </w:r>
                </w:p>
                <w:p>
                  <w:pPr>
                    <w:pStyle w:val="ProjConnbodytext"/>
                    <w:widowControl w:val="false"/>
                    <w:numPr>
                      <w:ilvl w:val="1"/>
                      <w:numId w:val="5"/>
                    </w:numPr>
                    <w:spacing w:before="0" w:after="0"/>
                    <w:jc w:val="left"/>
                    <w:rPr>
                      <w:sz w:val="18"/>
                      <w:szCs w:val="18"/>
                    </w:rPr>
                  </w:pPr>
                  <w:r>
                    <w:rPr>
                      <w:sz w:val="18"/>
                      <w:szCs w:val="18"/>
                    </w:rPr>
                    <w:t>Thanked everyone for approving the Grant Policy</w:t>
                  </w:r>
                </w:p>
              </w:tc>
            </w:tr>
            <w:tr>
              <w:trPr>
                <w:trHeight w:val="72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b/>
                      <w:b/>
                      <w:bCs/>
                    </w:rPr>
                  </w:pPr>
                  <w:r>
                    <w:rPr>
                      <w:b/>
                      <w:bCs/>
                    </w:rPr>
                    <w:t>6</w:t>
                  </w:r>
                </w:p>
              </w:tc>
              <w:tc>
                <w:tcPr>
                  <w:tcW w:w="9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ProjConnbodytext"/>
                    <w:widowControl w:val="false"/>
                    <w:spacing w:before="0" w:after="0"/>
                    <w:jc w:val="left"/>
                    <w:rPr>
                      <w:b/>
                      <w:b/>
                      <w:bCs/>
                      <w:sz w:val="18"/>
                      <w:szCs w:val="18"/>
                    </w:rPr>
                  </w:pPr>
                  <w:r>
                    <w:rPr>
                      <w:b/>
                      <w:bCs/>
                      <w:sz w:val="18"/>
                      <w:szCs w:val="18"/>
                    </w:rPr>
                    <w:t>Board Education</w:t>
                  </w:r>
                </w:p>
                <w:p>
                  <w:pPr>
                    <w:pStyle w:val="ProjConnbodytext"/>
                    <w:widowControl w:val="false"/>
                    <w:numPr>
                      <w:ilvl w:val="0"/>
                      <w:numId w:val="7"/>
                    </w:numPr>
                    <w:spacing w:before="0" w:after="0"/>
                    <w:jc w:val="left"/>
                    <w:rPr>
                      <w:sz w:val="18"/>
                      <w:szCs w:val="18"/>
                    </w:rPr>
                  </w:pPr>
                  <w:r>
                    <w:rPr>
                      <w:sz w:val="18"/>
                      <w:szCs w:val="18"/>
                    </w:rPr>
                    <w:t xml:space="preserve">Tabled until the next meeting to allow appropriate time to discuss and do activity. </w:t>
                  </w:r>
                </w:p>
              </w:tc>
            </w:tr>
          </w:tbl>
          <w:p>
            <w:pPr>
              <w:pStyle w:val="Footer"/>
              <w:tabs>
                <w:tab w:val="left" w:pos="4290" w:leader="none"/>
                <w:tab w:val="left" w:pos="5370" w:leader="none"/>
                <w:tab w:val="right" w:pos="7920" w:leader="none"/>
              </w:tabs>
              <w:spacing w:before="144" w:after="0"/>
              <w:ind w:right="720" w:hanging="0"/>
              <w:rPr>
                <w:sz w:val="18"/>
                <w:szCs w:val="18"/>
              </w:rPr>
            </w:pPr>
            <w:r>
              <w:rPr>
                <w:sz w:val="18"/>
                <w:szCs w:val="18"/>
              </w:rPr>
              <w:t>Board Meeting Adjourned at 7:00 pm</w:t>
            </w:r>
          </w:p>
          <w:p>
            <w:pPr>
              <w:pStyle w:val="Footer"/>
              <w:tabs>
                <w:tab w:val="left" w:pos="4290" w:leader="none"/>
                <w:tab w:val="left" w:pos="5370" w:leader="none"/>
                <w:tab w:val="right" w:pos="7920" w:leader="none"/>
              </w:tabs>
              <w:spacing w:before="144" w:after="0"/>
              <w:ind w:right="720" w:hanging="0"/>
              <w:rPr/>
            </w:pPr>
            <w:r>
              <w:rPr>
                <w:szCs w:val="16"/>
              </w:rPr>
              <w:t xml:space="preserve">BD 5.3.2022; reviewed by </w:t>
            </w:r>
            <w:r>
              <w:rPr>
                <w:szCs w:val="16"/>
                <w:u w:val="single"/>
              </w:rPr>
              <w:t xml:space="preserve">           </w:t>
            </w:r>
            <w:ins w:id="69" w:author="Unknown Author" w:date="2022-05-22T20:55:00Z">
              <w:r>
                <w:rPr>
                  <w:szCs w:val="16"/>
                  <w:u w:val="single"/>
                </w:rPr>
                <w:t>wlh 05/22/2022</w:t>
              </w:r>
            </w:ins>
            <w:r>
              <w:rPr>
                <w:szCs w:val="16"/>
                <w:u w:val="single"/>
              </w:rPr>
              <w:tab/>
            </w:r>
          </w:p>
        </w:tc>
      </w:tr>
    </w:tbl>
    <w:p>
      <w:pPr>
        <w:pStyle w:val="Footer"/>
        <w:tabs>
          <w:tab w:val="left" w:pos="4290" w:leader="none"/>
          <w:tab w:val="left" w:pos="5370" w:leader="none"/>
          <w:tab w:val="right" w:pos="7920" w:leader="none"/>
        </w:tabs>
        <w:spacing w:before="144" w:after="0"/>
        <w:rPr/>
      </w:pPr>
      <w:r>
        <w:rPr/>
      </w:r>
    </w:p>
    <w:sectPr>
      <w:headerReference w:type="default" r:id="rId2"/>
      <w:footerReference w:type="default" r:id="rId3"/>
      <w:type w:val="nextPage"/>
      <w:pgSz w:w="12240" w:h="15840"/>
      <w:pgMar w:left="1440" w:right="864" w:header="432" w:top="1440" w:footer="360" w:bottom="922" w:gutter="0"/>
      <w:pgNumType w:start="1"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Tahoma">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ProximaNova-Light">
    <w:charset w:val="00"/>
    <w:family w:val="roman"/>
    <w:pitch w:val="variable"/>
  </w:font>
  <w:font w:name="Calibri">
    <w:charset w:val="00"/>
    <w:family w:val="roman"/>
    <w:pitch w:val="variable"/>
  </w:font>
  <w:font w:name="Times New Roman">
    <w:charset w:val="01"/>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7920" w:leader="none"/>
        <w:tab w:val="right" w:pos="9360" w:leader="none"/>
        <w:tab w:val="right" w:pos="10440" w:leader="none"/>
      </w:tabs>
      <w:rPr/>
    </w:pPr>
    <w:r>
      <w:rPr/>
      <w:t>Full Board meeting_0</w:t>
    </w:r>
    <w:del w:id="76" w:author="Unknown Author" w:date="2022-05-22T20:55:00Z">
      <w:r>
        <w:rPr/>
        <w:delText>1</w:delText>
      </w:r>
    </w:del>
    <w:ins w:id="77" w:author="Unknown Author" w:date="2022-05-22T20:55:00Z">
      <w:r>
        <w:rPr/>
        <w:t>5</w:t>
      </w:r>
    </w:ins>
    <w:r>
      <w:rPr/>
      <w:t>.</w:t>
    </w:r>
    <w:ins w:id="78" w:author="Unknown Author" w:date="2022-05-22T20:55:00Z">
      <w:r>
        <w:rPr/>
        <w:t>0</w:t>
      </w:r>
    </w:ins>
    <w:r>
      <w:rPr/>
      <w:t>2</w:t>
    </w:r>
    <w:del w:id="79" w:author="Unknown Author" w:date="2022-05-22T20:55:00Z">
      <w:r>
        <w:rPr/>
        <w:delText>4</w:delText>
      </w:r>
    </w:del>
    <w:r>
      <w:rPr/>
      <w:t>.2</w:t>
    </w:r>
    <w:ins w:id="80" w:author="Unknown Author" w:date="2022-05-22T20:55:00Z">
      <w:r>
        <w:rPr/>
        <w:t>2</w:t>
      </w:r>
    </w:ins>
    <w:del w:id="81" w:author="Unknown Author" w:date="2022-05-22T20:55:00Z">
      <w:r>
        <w:rPr/>
        <w:delText>1</w:delText>
      </w:r>
    </w:del>
    <w:r>
      <w:rPr/>
      <w:tab/>
      <w:tab/>
      <w:t xml:space="preserve">Page </w:t>
    </w:r>
    <w:r>
      <w:rPr/>
      <w:fldChar w:fldCharType="begin"/>
    </w:r>
    <w:r>
      <w:instrText> PAGE </w:instrText>
    </w:r>
    <w:r>
      <w:fldChar w:fldCharType="separate"/>
    </w:r>
    <w:r>
      <w:t>1</w:t>
    </w:r>
    <w:r>
      <w:fldChar w:fldCharType="end"/>
    </w:r>
    <w:r>
      <w:rPr/>
      <w:t xml:space="preserve"> of </w:t>
    </w:r>
    <w:ins w:id="82" w:author="Unknown Author" w:date="2022-05-22T20:55:00Z">
      <w:r>
        <w:rPr/>
        <w:t>4</w:t>
      </w:r>
    </w:ins>
    <w:del w:id="83" w:author="Unknown Author" w:date="2022-05-22T20:55:00Z">
      <w:r>
        <w:rPr/>
        <w:delText>3</w:delText>
      </w:r>
    </w:del>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120" w:after="120"/>
      <w:ind w:left="0" w:hanging="0"/>
      <w:jc w:val="center"/>
      <w:rPr/>
    </w:pPr>
    <w:r>
      <w:rPr>
        <w:rStyle w:val="HighlightedVariable"/>
        <w:color w:val="365F91"/>
        <w:sz w:val="36"/>
        <w:szCs w:val="36"/>
      </w:rPr>
      <w:t>Chaffee County Community Foundation</w:t>
    </w:r>
  </w:p>
  <w:p>
    <w:pPr>
      <w:pStyle w:val="TextBody"/>
      <w:spacing w:before="115" w:after="259"/>
      <w:ind w:left="0" w:hanging="0"/>
      <w:jc w:val="center"/>
      <w:rPr>
        <w:rStyle w:val="HighlightedVariable"/>
        <w:color w:val="365F91"/>
        <w:sz w:val="24"/>
        <w:szCs w:val="24"/>
      </w:rPr>
    </w:pPr>
    <w:r>
      <w:rPr>
        <w:rStyle w:val="HighlightedVariable"/>
        <w:color w:val="365F91"/>
        <w:sz w:val="24"/>
        <w:szCs w:val="24"/>
      </w:rPr>
      <w:t>Full Board meeting 0</w:t>
    </w:r>
    <w:ins w:id="70" w:author="Unknown Author" w:date="2022-05-22T20:25:00Z">
      <w:r>
        <w:rPr>
          <w:rStyle w:val="HighlightedVariable"/>
          <w:color w:val="365F91"/>
          <w:sz w:val="24"/>
          <w:szCs w:val="24"/>
        </w:rPr>
        <w:t>5</w:t>
      </w:r>
    </w:ins>
    <w:del w:id="71" w:author="Unknown Author" w:date="2022-05-22T20:25:00Z">
      <w:r>
        <w:rPr>
          <w:rStyle w:val="HighlightedVariable"/>
          <w:color w:val="365F91"/>
          <w:sz w:val="24"/>
          <w:szCs w:val="24"/>
        </w:rPr>
        <w:delText>1</w:delText>
      </w:r>
    </w:del>
    <w:r>
      <w:rPr>
        <w:rStyle w:val="HighlightedVariable"/>
        <w:color w:val="365F91"/>
        <w:sz w:val="24"/>
        <w:szCs w:val="24"/>
      </w:rPr>
      <w:t>-</w:t>
    </w:r>
    <w:ins w:id="72" w:author="Unknown Author" w:date="2022-05-22T20:25:00Z">
      <w:r>
        <w:rPr>
          <w:rStyle w:val="HighlightedVariable"/>
          <w:color w:val="365F91"/>
          <w:sz w:val="24"/>
          <w:szCs w:val="24"/>
        </w:rPr>
        <w:t>0</w:t>
      </w:r>
    </w:ins>
    <w:r>
      <w:rPr>
        <w:rStyle w:val="HighlightedVariable"/>
        <w:color w:val="365F91"/>
        <w:sz w:val="24"/>
        <w:szCs w:val="24"/>
      </w:rPr>
      <w:t>2</w:t>
    </w:r>
    <w:del w:id="73" w:author="Unknown Author" w:date="2022-05-22T20:25:00Z">
      <w:r>
        <w:rPr>
          <w:rStyle w:val="HighlightedVariable"/>
          <w:color w:val="365F91"/>
          <w:sz w:val="24"/>
          <w:szCs w:val="24"/>
        </w:rPr>
        <w:delText>4</w:delText>
      </w:r>
    </w:del>
    <w:r>
      <w:rPr>
        <w:rStyle w:val="HighlightedVariable"/>
        <w:color w:val="365F91"/>
        <w:sz w:val="24"/>
        <w:szCs w:val="24"/>
      </w:rPr>
      <w:t>-202</w:t>
    </w:r>
    <w:ins w:id="74" w:author="Unknown Author" w:date="2022-05-22T20:55:00Z">
      <w:r>
        <w:rPr>
          <w:rStyle w:val="HighlightedVariable"/>
          <w:color w:val="365F91"/>
          <w:sz w:val="24"/>
          <w:szCs w:val="24"/>
        </w:rPr>
        <w:t>2</w:t>
      </w:r>
    </w:ins>
    <w:del w:id="75" w:author="Unknown Author" w:date="2022-05-22T20:55:00Z">
      <w:r>
        <w:rPr>
          <w:rStyle w:val="HighlightedVariable"/>
          <w:color w:val="365F91"/>
          <w:sz w:val="24"/>
          <w:szCs w:val="24"/>
        </w:rPr>
        <w:delText>1</w:delText>
      </w:r>
    </w:del>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720" w:hanging="720"/>
      </w:pPr>
    </w:lvl>
    <w:lvl w:ilvl="1">
      <w:start w:val="1"/>
      <w:pStyle w:val="Heading2"/>
      <w:numFmt w:val="decimal"/>
      <w:lvlText w:val="%2"/>
      <w:lvlJc w:val="left"/>
      <w:pPr>
        <w:tabs>
          <w:tab w:val="num" w:pos="720"/>
        </w:tabs>
        <w:ind w:left="720" w:hanging="720"/>
      </w:pPr>
    </w:lvl>
    <w:lvl w:ilvl="2">
      <w:start w:val="1"/>
      <w:pStyle w:val="Heading3"/>
      <w:numFmt w:val="decimal"/>
      <w:lvlText w:val="%2.%3"/>
      <w:lvlJc w:val="left"/>
      <w:pPr>
        <w:tabs>
          <w:tab w:val="num" w:pos="1440"/>
        </w:tabs>
        <w:ind w:left="1440" w:hanging="1440"/>
      </w:pPr>
    </w:lvl>
    <w:lvl w:ilvl="3">
      <w:start w:val="1"/>
      <w:pStyle w:val="Heading4"/>
      <w:numFmt w:val="decimal"/>
      <w:lvlText w:val="%2.%3.%4"/>
      <w:lvlJc w:val="left"/>
      <w:pPr>
        <w:tabs>
          <w:tab w:val="num" w:pos="1440"/>
        </w:tabs>
        <w:ind w:left="1440" w:hanging="1440"/>
      </w:pPr>
    </w:lvl>
    <w:lvl w:ilvl="4">
      <w:start w:val="1"/>
      <w:pStyle w:val="Heading5"/>
      <w:numFmt w:val="decimal"/>
      <w:lvlText w:val="%2.%3.%4.%5"/>
      <w:lvlJc w:val="left"/>
      <w:pPr>
        <w:tabs>
          <w:tab w:val="num" w:pos="1440"/>
        </w:tabs>
        <w:ind w:left="1440" w:hanging="1440"/>
      </w:pPr>
    </w:lvl>
    <w:lvl w:ilvl="5">
      <w:start w:val="1"/>
      <w:pStyle w:val="Heading6"/>
      <w:numFmt w:val="decimal"/>
      <w:lvlText w:val="%2.%3.%4.%5.%6"/>
      <w:lvlJc w:val="left"/>
      <w:pPr>
        <w:tabs>
          <w:tab w:val="num" w:pos="1440"/>
        </w:tabs>
        <w:ind w:left="1440" w:hanging="1440"/>
      </w:pPr>
    </w:lvl>
    <w:lvl w:ilvl="6">
      <w:start w:val="1"/>
      <w:pStyle w:val="Heading7"/>
      <w:numFmt w:val="decimal"/>
      <w:lvlText w:val="%2.%3.%4.%5.%6.%7"/>
      <w:lvlJc w:val="left"/>
      <w:pPr>
        <w:tabs>
          <w:tab w:val="num" w:pos="1800"/>
        </w:tabs>
        <w:ind w:left="1800" w:hanging="180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sz w:val="18"/>
        <w:b/>
        <w:rFonts w:cs="OpenSymbol"/>
      </w:rPr>
    </w:lvl>
    <w:lvl w:ilvl="1">
      <w:start w:val="1"/>
      <w:numFmt w:val="bullet"/>
      <w:lvlText w:val="○"/>
      <w:lvlJc w:val="left"/>
      <w:pPr>
        <w:tabs>
          <w:tab w:val="num" w:pos="1080"/>
        </w:tabs>
        <w:ind w:left="1080" w:hanging="360"/>
      </w:pPr>
      <w:rPr>
        <w:rFonts w:ascii="Times New Roman" w:hAnsi="Times New Roman" w:cs="Times New Roman" w:hint="default"/>
        <w:sz w:val="18"/>
        <w:b/>
        <w:rFonts w:cs="OpenSymbol"/>
      </w:rPr>
    </w:lvl>
    <w:lvl w:ilvl="2">
      <w:start w:val="1"/>
      <w:numFmt w:val="bullet"/>
      <w:lvlText w:val="▪"/>
      <w:lvlJc w:val="left"/>
      <w:pPr>
        <w:tabs>
          <w:tab w:val="num" w:pos="1440"/>
        </w:tabs>
        <w:ind w:left="1440" w:hanging="360"/>
      </w:pPr>
      <w:rPr>
        <w:rFonts w:ascii="OpenSymbol" w:hAnsi="OpenSymbol" w:cs="OpenSymbol" w:hint="default"/>
        <w:sz w:val="18"/>
        <w:b/>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18"/>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18"/>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A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Times New Roman" w:cs="Times New Roman"/>
      <w:color w:val="00000A"/>
      <w:sz w:val="20"/>
      <w:szCs w:val="20"/>
      <w:lang w:eastAsia="es-ES" w:val="en-US" w:bidi="ar-SA"/>
    </w:rPr>
  </w:style>
  <w:style w:type="paragraph" w:styleId="Heading1">
    <w:name w:val="Heading 1"/>
    <w:basedOn w:val="Normal"/>
    <w:uiPriority w:val="9"/>
    <w:qFormat/>
    <w:pPr>
      <w:keepNext/>
      <w:keepLines/>
      <w:pageBreakBefore/>
      <w:numPr>
        <w:ilvl w:val="0"/>
        <w:numId w:val="1"/>
      </w:numPr>
      <w:tabs>
        <w:tab w:val="left" w:pos="2520" w:leader="none"/>
      </w:tabs>
      <w:spacing w:before="120" w:after="240"/>
      <w:ind w:left="0" w:right="720" w:hanging="0"/>
      <w:outlineLvl w:val="0"/>
      <w:outlineLvl w:val="0"/>
    </w:pPr>
    <w:rPr>
      <w:b/>
      <w:caps/>
      <w:sz w:val="28"/>
    </w:rPr>
  </w:style>
  <w:style w:type="paragraph" w:styleId="Heading2">
    <w:name w:val="Heading 2"/>
    <w:basedOn w:val="TextBody"/>
    <w:uiPriority w:val="9"/>
    <w:semiHidden/>
    <w:unhideWhenUsed/>
    <w:qFormat/>
    <w:pPr>
      <w:keepNext/>
      <w:keepLines/>
      <w:numPr>
        <w:ilvl w:val="1"/>
        <w:numId w:val="1"/>
      </w:numPr>
      <w:pBdr>
        <w:top w:val="single" w:sz="48" w:space="1" w:color="ACACAC"/>
      </w:pBdr>
      <w:spacing w:lineRule="auto" w:line="300" w:before="240" w:after="140"/>
      <w:ind w:left="0" w:right="5760" w:hanging="0"/>
      <w:outlineLvl w:val="1"/>
      <w:outlineLvl w:val="1"/>
    </w:pPr>
    <w:rPr>
      <w:b/>
      <w:sz w:val="28"/>
    </w:rPr>
  </w:style>
  <w:style w:type="paragraph" w:styleId="Heading3">
    <w:name w:val="Heading 3"/>
    <w:basedOn w:val="TextBody"/>
    <w:uiPriority w:val="9"/>
    <w:semiHidden/>
    <w:unhideWhenUsed/>
    <w:qFormat/>
    <w:pPr>
      <w:keepNext/>
      <w:keepLines/>
      <w:numPr>
        <w:ilvl w:val="2"/>
        <w:numId w:val="1"/>
      </w:numPr>
      <w:outlineLvl w:val="2"/>
      <w:outlineLvl w:val="2"/>
    </w:pPr>
    <w:rPr>
      <w:b/>
      <w:caps/>
      <w:sz w:val="24"/>
    </w:rPr>
  </w:style>
  <w:style w:type="paragraph" w:styleId="Heading4">
    <w:name w:val="Heading 4"/>
    <w:basedOn w:val="TextBody"/>
    <w:uiPriority w:val="9"/>
    <w:semiHidden/>
    <w:unhideWhenUsed/>
    <w:qFormat/>
    <w:pPr>
      <w:keepNext/>
      <w:keepLines/>
      <w:numPr>
        <w:ilvl w:val="3"/>
        <w:numId w:val="1"/>
      </w:numPr>
      <w:tabs>
        <w:tab w:val="center" w:pos="6480" w:leader="none"/>
        <w:tab w:val="right" w:pos="10440" w:leader="none"/>
      </w:tabs>
      <w:outlineLvl w:val="3"/>
      <w:outlineLvl w:val="3"/>
    </w:pPr>
    <w:rPr>
      <w:b/>
      <w:sz w:val="24"/>
    </w:rPr>
  </w:style>
  <w:style w:type="paragraph" w:styleId="Heading5">
    <w:name w:val="Heading 5"/>
    <w:basedOn w:val="TextBody"/>
    <w:uiPriority w:val="9"/>
    <w:semiHidden/>
    <w:unhideWhenUsed/>
    <w:qFormat/>
    <w:pPr>
      <w:keepNext/>
      <w:keepLines/>
      <w:numPr>
        <w:ilvl w:val="4"/>
        <w:numId w:val="1"/>
      </w:numPr>
      <w:outlineLvl w:val="4"/>
      <w:outlineLvl w:val="4"/>
    </w:pPr>
    <w:rPr>
      <w:b/>
      <w:caps/>
    </w:rPr>
  </w:style>
  <w:style w:type="paragraph" w:styleId="Heading6">
    <w:name w:val="Heading 6"/>
    <w:basedOn w:val="TextBody"/>
    <w:uiPriority w:val="9"/>
    <w:semiHidden/>
    <w:unhideWhenUsed/>
    <w:qFormat/>
    <w:pPr>
      <w:keepNext/>
      <w:numPr>
        <w:ilvl w:val="5"/>
        <w:numId w:val="1"/>
      </w:numPr>
      <w:spacing w:lineRule="auto" w:line="300"/>
      <w:outlineLvl w:val="5"/>
      <w:outlineLvl w:val="5"/>
    </w:pPr>
    <w:rPr>
      <w:b/>
    </w:rPr>
  </w:style>
  <w:style w:type="paragraph" w:styleId="Heading7">
    <w:name w:val="Heading 7"/>
    <w:basedOn w:val="Normal"/>
    <w:qFormat/>
    <w:pPr>
      <w:keepNext/>
      <w:numPr>
        <w:ilvl w:val="6"/>
        <w:numId w:val="1"/>
      </w:numPr>
      <w:spacing w:lineRule="auto" w:line="300" w:before="120" w:after="120"/>
      <w:outlineLvl w:val="6"/>
      <w:outlineLvl w:val="6"/>
    </w:pPr>
    <w:rPr>
      <w:rFonts w:ascii="Times" w:hAnsi="Times"/>
      <w:i/>
    </w:rPr>
  </w:style>
  <w:style w:type="paragraph" w:styleId="Heading8">
    <w:name w:val="Heading 8"/>
    <w:basedOn w:val="TextBody"/>
    <w:qFormat/>
    <w:pPr>
      <w:keepNext/>
      <w:pBdr>
        <w:bottom w:val="single" w:sz="8" w:space="1" w:color="00000A"/>
      </w:pBdr>
      <w:tabs>
        <w:tab w:val="center" w:pos="6480" w:leader="none"/>
        <w:tab w:val="right" w:pos="10440" w:leader="none"/>
      </w:tabs>
      <w:outlineLvl w:val="7"/>
    </w:pPr>
    <w:rPr>
      <w:b/>
    </w:rPr>
  </w:style>
  <w:style w:type="paragraph" w:styleId="Heading9">
    <w:name w:val="Heading 9"/>
    <w:basedOn w:val="TextBody"/>
    <w:qFormat/>
    <w:pPr>
      <w:keepNext/>
      <w:pBdr>
        <w:bottom w:val="single" w:sz="8" w:space="1" w:color="00000A"/>
      </w:pBdr>
      <w:outlineLvl w:val="8"/>
    </w:pPr>
    <w:rPr>
      <w:b/>
      <w:i/>
    </w:rPr>
  </w:style>
  <w:style w:type="character" w:styleId="DefaultParagraphFont" w:default="1">
    <w:name w:val="Default Paragraph Font"/>
    <w:uiPriority w:val="1"/>
    <w:semiHidden/>
    <w:unhideWhenUsed/>
    <w:qFormat/>
    <w:rPr/>
  </w:style>
  <w:style w:type="character" w:styleId="HighlightedVariable" w:customStyle="1">
    <w:name w:val="Highlighted Variable"/>
    <w:qFormat/>
    <w:rPr>
      <w:color w:val="13A3F7"/>
    </w:rPr>
  </w:style>
  <w:style w:type="character" w:styleId="Pagenumber">
    <w:name w:val="page number"/>
    <w:qFormat/>
    <w:rPr>
      <w:rFonts w:ascii="Arial" w:hAnsi="Arial"/>
    </w:rPr>
  </w:style>
  <w:style w:type="character" w:styleId="BalloonTextChar" w:customStyle="1">
    <w:name w:val="Balloon Text Char"/>
    <w:qFormat/>
    <w:rPr>
      <w:rFonts w:ascii="Tahoma" w:hAnsi="Tahoma" w:cs="Tahoma"/>
      <w:sz w:val="16"/>
      <w:szCs w:val="16"/>
      <w:lang w:val="en-US" w:eastAsia="es-ES"/>
    </w:rPr>
  </w:style>
  <w:style w:type="character" w:styleId="TableTextChar" w:customStyle="1">
    <w:name w:val="Table Text Char"/>
    <w:qFormat/>
    <w:rPr>
      <w:rFonts w:ascii="Arial" w:hAnsi="Arial"/>
      <w:sz w:val="16"/>
      <w:lang w:val="en-US" w:eastAsia="es-ES"/>
    </w:rPr>
  </w:style>
  <w:style w:type="character" w:styleId="SubtitleChar" w:customStyle="1">
    <w:name w:val="Subtitle Char"/>
    <w:basedOn w:val="DefaultParagraphFont"/>
    <w:qFormat/>
    <w:rPr>
      <w:rFonts w:ascii="Cambria" w:hAnsi="Cambria" w:eastAsia="Times New Roman" w:cs="Times New Roman"/>
      <w:i/>
      <w:iCs/>
      <w:color w:val="4F81BD"/>
      <w:spacing w:val="15"/>
      <w:sz w:val="24"/>
      <w:szCs w:val="24"/>
      <w:lang w:val="en-US" w:eastAsia="es-ES"/>
    </w:rPr>
  </w:style>
  <w:style w:type="character" w:styleId="TitleChar" w:customStyle="1">
    <w:name w:val="Title Char"/>
    <w:basedOn w:val="DefaultParagraphFont"/>
    <w:qFormat/>
    <w:rPr>
      <w:rFonts w:ascii="Arial" w:hAnsi="Arial"/>
      <w:sz w:val="48"/>
      <w:lang w:val="en-US" w:eastAsia="es-ES"/>
    </w:rPr>
  </w:style>
  <w:style w:type="character" w:styleId="BodyTextChar" w:customStyle="1">
    <w:name w:val="Body Text Char"/>
    <w:basedOn w:val="DefaultParagraphFont"/>
    <w:qFormat/>
    <w:rPr>
      <w:rFonts w:ascii="Arial" w:hAnsi="Arial"/>
      <w:lang w:val="en-US" w:eastAsia="es-ES"/>
    </w:rPr>
  </w:style>
  <w:style w:type="character" w:styleId="FooterChar" w:customStyle="1">
    <w:name w:val="Footer Char"/>
    <w:basedOn w:val="DefaultParagraphFont"/>
    <w:qFormat/>
    <w:rPr>
      <w:rFonts w:ascii="Arial" w:hAnsi="Arial"/>
      <w:sz w:val="16"/>
      <w:lang w:val="en-US" w:eastAsia="es-ES"/>
    </w:rPr>
  </w:style>
  <w:style w:type="character" w:styleId="HeaderChar" w:customStyle="1">
    <w:name w:val="Header Char"/>
    <w:basedOn w:val="DefaultParagraphFont"/>
    <w:qFormat/>
    <w:rPr>
      <w:rFonts w:ascii="Arial" w:hAnsi="Arial"/>
      <w:sz w:val="16"/>
      <w:lang w:val="en-US" w:eastAsia="es-ES"/>
    </w:rPr>
  </w:style>
  <w:style w:type="character" w:styleId="Heading1Char" w:customStyle="1">
    <w:name w:val="Heading 1 Char"/>
    <w:basedOn w:val="DefaultParagraphFont"/>
    <w:qFormat/>
    <w:rPr>
      <w:rFonts w:ascii="Arial" w:hAnsi="Arial"/>
      <w:b/>
      <w:caps/>
      <w:sz w:val="28"/>
      <w:lang w:val="en-US" w:eastAsia="es-ES"/>
    </w:rPr>
  </w:style>
  <w:style w:type="character" w:styleId="Heading2Char" w:customStyle="1">
    <w:name w:val="Heading 2 Char"/>
    <w:basedOn w:val="DefaultParagraphFont"/>
    <w:qFormat/>
    <w:rPr>
      <w:rFonts w:ascii="Arial" w:hAnsi="Arial"/>
      <w:b/>
      <w:sz w:val="28"/>
      <w:lang w:val="en-US" w:eastAsia="es-ES"/>
    </w:rPr>
  </w:style>
  <w:style w:type="character" w:styleId="Heading3Char" w:customStyle="1">
    <w:name w:val="Heading 3 Char"/>
    <w:basedOn w:val="DefaultParagraphFont"/>
    <w:qFormat/>
    <w:rPr>
      <w:rFonts w:ascii="Arial" w:hAnsi="Arial"/>
      <w:b/>
      <w:caps/>
      <w:sz w:val="24"/>
      <w:lang w:val="en-US" w:eastAsia="es-ES"/>
    </w:rPr>
  </w:style>
  <w:style w:type="character" w:styleId="Heading4Char" w:customStyle="1">
    <w:name w:val="Heading 4 Char"/>
    <w:basedOn w:val="DefaultParagraphFont"/>
    <w:qFormat/>
    <w:rPr>
      <w:rFonts w:ascii="Arial" w:hAnsi="Arial"/>
      <w:b/>
      <w:sz w:val="24"/>
      <w:lang w:val="en-US" w:eastAsia="es-ES"/>
    </w:rPr>
  </w:style>
  <w:style w:type="character" w:styleId="Heading5Char" w:customStyle="1">
    <w:name w:val="Heading 5 Char"/>
    <w:basedOn w:val="DefaultParagraphFont"/>
    <w:qFormat/>
    <w:rPr>
      <w:rFonts w:ascii="Arial" w:hAnsi="Arial"/>
      <w:b/>
      <w:caps/>
      <w:lang w:val="en-US" w:eastAsia="es-ES"/>
    </w:rPr>
  </w:style>
  <w:style w:type="character" w:styleId="Heading6Char" w:customStyle="1">
    <w:name w:val="Heading 6 Char"/>
    <w:basedOn w:val="DefaultParagraphFont"/>
    <w:qFormat/>
    <w:rPr>
      <w:rFonts w:ascii="Arial" w:hAnsi="Arial"/>
      <w:b/>
      <w:lang w:val="en-US" w:eastAsia="es-ES"/>
    </w:rPr>
  </w:style>
  <w:style w:type="character" w:styleId="Heading7Char" w:customStyle="1">
    <w:name w:val="Heading 7 Char"/>
    <w:basedOn w:val="DefaultParagraphFont"/>
    <w:qFormat/>
    <w:rPr>
      <w:rFonts w:ascii="Times" w:hAnsi="Times"/>
      <w:i/>
      <w:lang w:val="en-US" w:eastAsia="es-ES"/>
    </w:rPr>
  </w:style>
  <w:style w:type="character" w:styleId="Heading8Char" w:customStyle="1">
    <w:name w:val="Heading 8 Char"/>
    <w:basedOn w:val="DefaultParagraphFont"/>
    <w:qFormat/>
    <w:rPr>
      <w:rFonts w:ascii="Arial" w:hAnsi="Arial"/>
      <w:b/>
      <w:lang w:val="en-US" w:eastAsia="es-ES"/>
    </w:rPr>
  </w:style>
  <w:style w:type="character" w:styleId="Heading9Char" w:customStyle="1">
    <w:name w:val="Heading 9 Char"/>
    <w:basedOn w:val="DefaultParagraphFont"/>
    <w:qFormat/>
    <w:rPr>
      <w:rFonts w:ascii="Arial" w:hAnsi="Arial"/>
      <w:b/>
      <w:i/>
      <w:lang w:val="en-US" w:eastAsia="es-ES"/>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Arial" w:hAnsi="Arial"/>
      <w:lang w:val="en-US" w:eastAsia="es-ES"/>
    </w:rPr>
  </w:style>
  <w:style w:type="character" w:styleId="CommentSubjectChar" w:customStyle="1">
    <w:name w:val="Comment Subject Char"/>
    <w:basedOn w:val="CommentTextChar"/>
    <w:qFormat/>
    <w:rPr>
      <w:rFonts w:ascii="Arial" w:hAnsi="Arial"/>
      <w:b/>
      <w:bCs/>
      <w:lang w:val="en-US" w:eastAsia="es-ES"/>
    </w:rPr>
  </w:style>
  <w:style w:type="character" w:styleId="PlaceholderText">
    <w:name w:val="Placeholder Text"/>
    <w:basedOn w:val="DefaultParagraphFont"/>
    <w:qFormat/>
    <w:rPr>
      <w:color w:val="808080"/>
    </w:rPr>
  </w:style>
  <w:style w:type="character" w:styleId="InternetLink" w:customStyle="1">
    <w:name w:val="Internet Link"/>
    <w:basedOn w:val="DefaultParagraphFont"/>
    <w:rPr>
      <w:color w:val="0000FF"/>
      <w:u w:val="single"/>
    </w:rPr>
  </w:style>
  <w:style w:type="character" w:styleId="ListLabel1" w:customStyle="1">
    <w:name w:val="ListLabel 1"/>
    <w:qFormat/>
    <w:rPr>
      <w:sz w:val="16"/>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b/>
      <w:sz w:val="18"/>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b/>
      <w:sz w:val="18"/>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Bullets" w:customStyle="1">
    <w:name w:val="Bullets"/>
    <w:qFormat/>
    <w:rPr>
      <w:rFonts w:ascii="OpenSymbol" w:hAnsi="OpenSymbol" w:eastAsia="OpenSymbol" w:cs="OpenSymbol"/>
    </w:rPr>
  </w:style>
  <w:style w:type="character" w:styleId="ListLabel26" w:customStyle="1">
    <w:name w:val="ListLabel 26"/>
    <w:qFormat/>
    <w:rPr>
      <w:rFonts w:ascii="Arial" w:hAnsi="Arial" w:cs="Symbol"/>
      <w:b/>
      <w:sz w:val="18"/>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Arial" w:hAnsi="Arial" w:cs="Symbol"/>
      <w:b/>
      <w:sz w:val="18"/>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Arial" w:hAnsi="Arial" w:cs="Symbol"/>
      <w:b w:val="false"/>
      <w:sz w:val="18"/>
    </w:rPr>
  </w:style>
  <w:style w:type="character" w:styleId="ListLabel45" w:customStyle="1">
    <w:name w:val="ListLabel 45"/>
    <w:qFormat/>
    <w:rPr>
      <w:rFonts w:ascii="Arial" w:hAnsi="Arial" w:cs="Courier New"/>
      <w:b w:val="false"/>
      <w:sz w:val="18"/>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ascii="Arial" w:hAnsi="Arial" w:cs="Symbol"/>
      <w:b/>
      <w:sz w:val="18"/>
    </w:rPr>
  </w:style>
  <w:style w:type="character" w:styleId="ListLabel54" w:customStyle="1">
    <w:name w:val="ListLabel 54"/>
    <w:qFormat/>
    <w:rPr>
      <w:rFonts w:cs="Courier New"/>
      <w:b/>
      <w:sz w:val="18"/>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ascii="Arial" w:hAnsi="Arial" w:cs="Symbol"/>
      <w:b/>
      <w:sz w:val="18"/>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Arial" w:hAnsi="Arial" w:cs="Symbol"/>
      <w:b/>
      <w:sz w:val="18"/>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w:hAnsi="Arial" w:cs="Symbol"/>
      <w:b w:val="false"/>
      <w:sz w:val="18"/>
    </w:rPr>
  </w:style>
  <w:style w:type="character" w:styleId="ListLabel90" w:customStyle="1">
    <w:name w:val="ListLabel 90"/>
    <w:qFormat/>
    <w:rPr>
      <w:rFonts w:ascii="Arial" w:hAnsi="Arial" w:cs="Courier New"/>
      <w:b w:val="false"/>
      <w:sz w:val="18"/>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Arial" w:hAnsi="Arial" w:cs="Symbol"/>
      <w:b/>
      <w:sz w:val="18"/>
    </w:rPr>
  </w:style>
  <w:style w:type="character" w:styleId="ListLabel99" w:customStyle="1">
    <w:name w:val="ListLabel 99"/>
    <w:qFormat/>
    <w:rPr>
      <w:rFonts w:cs="Courier New"/>
      <w:b/>
      <w:sz w:val="18"/>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ascii="Arial" w:hAnsi="Arial" w:cs="Symbol"/>
      <w:b/>
      <w:sz w:val="18"/>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b/>
      <w:sz w:val="18"/>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b/>
      <w:sz w:val="18"/>
    </w:rPr>
  </w:style>
  <w:style w:type="character" w:styleId="ListLabel126" w:customStyle="1">
    <w:name w:val="ListLabel 126"/>
    <w:qFormat/>
    <w:rPr>
      <w:rFonts w:cs="Courier New"/>
      <w:b w:val="false"/>
      <w:sz w:val="18"/>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b/>
      <w:sz w:val="18"/>
    </w:rPr>
  </w:style>
  <w:style w:type="character" w:styleId="ListLabel135" w:customStyle="1">
    <w:name w:val="ListLabel 135"/>
    <w:qFormat/>
    <w:rPr>
      <w:rFonts w:cs="Courier New"/>
      <w:b/>
      <w:sz w:val="18"/>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b/>
      <w:sz w:val="18"/>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b/>
      <w:sz w:val="18"/>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b/>
      <w:sz w:val="18"/>
    </w:rPr>
  </w:style>
  <w:style w:type="character" w:styleId="ListLabel162" w:customStyle="1">
    <w:name w:val="ListLabel 162"/>
    <w:qFormat/>
    <w:rPr>
      <w:rFonts w:cs="Courier New"/>
      <w:b/>
      <w:sz w:val="18"/>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b/>
      <w:sz w:val="18"/>
    </w:rPr>
  </w:style>
  <w:style w:type="character" w:styleId="ListLabel171" w:customStyle="1">
    <w:name w:val="ListLabel 171"/>
    <w:qFormat/>
    <w:rPr>
      <w:rFonts w:cs="Courier New"/>
      <w:b/>
      <w:sz w:val="18"/>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b/>
      <w:sz w:val="1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b/>
      <w:sz w:val="1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b/>
      <w:sz w:val="18"/>
    </w:rPr>
  </w:style>
  <w:style w:type="character" w:styleId="ListLabel198" w:customStyle="1">
    <w:name w:val="ListLabel 198"/>
    <w:qFormat/>
    <w:rPr>
      <w:rFonts w:cs="Courier New"/>
      <w:b/>
      <w:sz w:val="18"/>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b/>
      <w:sz w:val="18"/>
    </w:rPr>
  </w:style>
  <w:style w:type="character" w:styleId="ListLabel207" w:customStyle="1">
    <w:name w:val="ListLabel 207"/>
    <w:qFormat/>
    <w:rPr>
      <w:rFonts w:cs="Courier New"/>
      <w:b/>
      <w:sz w:val="18"/>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Symbol"/>
      <w:b/>
      <w:sz w:val="18"/>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Symbol"/>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b/>
      <w:sz w:val="18"/>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b/>
      <w:sz w:val="18"/>
    </w:rPr>
  </w:style>
  <w:style w:type="character" w:styleId="ListLabel252" w:customStyle="1">
    <w:name w:val="ListLabel 252"/>
    <w:qFormat/>
    <w:rPr>
      <w:rFonts w:cs="Courier New"/>
      <w:b/>
      <w:sz w:val="18"/>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b/>
      <w:sz w:val="18"/>
    </w:rPr>
  </w:style>
  <w:style w:type="character" w:styleId="ListLabel261" w:customStyle="1">
    <w:name w:val="ListLabel 261"/>
    <w:qFormat/>
    <w:rPr>
      <w:rFonts w:cs="Courier New"/>
      <w:b/>
      <w:sz w:val="18"/>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Symbol"/>
      <w:b/>
      <w:sz w:val="18"/>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cs="Symbol"/>
      <w:b/>
      <w:sz w:val="18"/>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cs="Symbol"/>
      <w:b/>
      <w:sz w:val="18"/>
    </w:rPr>
  </w:style>
  <w:style w:type="character" w:styleId="ListLabel306" w:customStyle="1">
    <w:name w:val="ListLabel 306"/>
    <w:qFormat/>
    <w:rPr>
      <w:rFonts w:cs="Courier New"/>
      <w:b/>
      <w:sz w:val="18"/>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b/>
      <w:sz w:val="18"/>
    </w:rPr>
  </w:style>
  <w:style w:type="character" w:styleId="ListLabel315" w:customStyle="1">
    <w:name w:val="ListLabel 315"/>
    <w:qFormat/>
    <w:rPr>
      <w:rFonts w:cs="Courier New"/>
      <w:b/>
      <w:sz w:val="18"/>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Symbol"/>
      <w:b/>
      <w:sz w:val="18"/>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cs="Symbol"/>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cs="Symbol"/>
    </w:rPr>
  </w:style>
  <w:style w:type="character" w:styleId="ListLabel348" w:customStyle="1">
    <w:name w:val="ListLabel 348"/>
    <w:qFormat/>
    <w:rPr>
      <w:rFonts w:cs="Courier New"/>
    </w:rPr>
  </w:style>
  <w:style w:type="character" w:styleId="ListLabel349" w:customStyle="1">
    <w:name w:val="ListLabel 349"/>
    <w:qFormat/>
    <w:rPr>
      <w:rFonts w:cs="Wingdings"/>
    </w:rPr>
  </w:style>
  <w:style w:type="character" w:styleId="ListLabel350" w:customStyle="1">
    <w:name w:val="ListLabel 350"/>
    <w:qFormat/>
    <w:rPr>
      <w:rFonts w:cs="Symbol"/>
      <w:b/>
      <w:sz w:val="18"/>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cs="Symbol"/>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cs="Symbol"/>
      <w:b/>
      <w:sz w:val="18"/>
    </w:rPr>
  </w:style>
  <w:style w:type="character" w:styleId="ListLabel360" w:customStyle="1">
    <w:name w:val="ListLabel 360"/>
    <w:qFormat/>
    <w:rPr>
      <w:rFonts w:cs="Courier New"/>
      <w:b/>
      <w:sz w:val="18"/>
    </w:rPr>
  </w:style>
  <w:style w:type="character" w:styleId="ListLabel361" w:customStyle="1">
    <w:name w:val="ListLabel 361"/>
    <w:qFormat/>
    <w:rPr>
      <w:rFonts w:cs="Symbol"/>
    </w:rPr>
  </w:style>
  <w:style w:type="character" w:styleId="ListLabel362" w:customStyle="1">
    <w:name w:val="ListLabel 362"/>
    <w:qFormat/>
    <w:rPr>
      <w:rFonts w:cs="Symbol"/>
    </w:rPr>
  </w:style>
  <w:style w:type="character" w:styleId="ListLabel363" w:customStyle="1">
    <w:name w:val="ListLabel 363"/>
    <w:qFormat/>
    <w:rPr>
      <w:rFonts w:cs="Courier New"/>
    </w:rPr>
  </w:style>
  <w:style w:type="character" w:styleId="ListLabel364" w:customStyle="1">
    <w:name w:val="ListLabel 364"/>
    <w:qFormat/>
    <w:rPr>
      <w:rFonts w:cs="Wingdings"/>
    </w:rPr>
  </w:style>
  <w:style w:type="character" w:styleId="ListLabel365" w:customStyle="1">
    <w:name w:val="ListLabel 365"/>
    <w:qFormat/>
    <w:rPr>
      <w:rFonts w:cs="Symbol"/>
    </w:rPr>
  </w:style>
  <w:style w:type="character" w:styleId="ListLabel366" w:customStyle="1">
    <w:name w:val="ListLabel 366"/>
    <w:qFormat/>
    <w:rPr>
      <w:rFonts w:cs="Courier New"/>
    </w:rPr>
  </w:style>
  <w:style w:type="character" w:styleId="ListLabel367" w:customStyle="1">
    <w:name w:val="ListLabel 367"/>
    <w:qFormat/>
    <w:rPr>
      <w:rFonts w:cs="Wingdings"/>
    </w:rPr>
  </w:style>
  <w:style w:type="character" w:styleId="ListLabel368" w:customStyle="1">
    <w:name w:val="ListLabel 368"/>
    <w:qFormat/>
    <w:rPr>
      <w:rFonts w:cs="Symbol"/>
      <w:b/>
      <w:sz w:val="18"/>
    </w:rPr>
  </w:style>
  <w:style w:type="character" w:styleId="ListLabel369" w:customStyle="1">
    <w:name w:val="ListLabel 369"/>
    <w:qFormat/>
    <w:rPr>
      <w:rFonts w:cs="Courier New"/>
      <w:b/>
      <w:sz w:val="18"/>
    </w:rPr>
  </w:style>
  <w:style w:type="character" w:styleId="ListLabel370" w:customStyle="1">
    <w:name w:val="ListLabel 370"/>
    <w:qFormat/>
    <w:rPr>
      <w:rFonts w:cs="Wingdings"/>
    </w:rPr>
  </w:style>
  <w:style w:type="character" w:styleId="ListLabel371" w:customStyle="1">
    <w:name w:val="ListLabel 371"/>
    <w:qFormat/>
    <w:rPr>
      <w:rFonts w:cs="Symbol"/>
    </w:rPr>
  </w:style>
  <w:style w:type="character" w:styleId="ListLabel372" w:customStyle="1">
    <w:name w:val="ListLabel 372"/>
    <w:qFormat/>
    <w:rPr>
      <w:rFonts w:cs="Courier New"/>
    </w:rPr>
  </w:style>
  <w:style w:type="character" w:styleId="ListLabel373" w:customStyle="1">
    <w:name w:val="ListLabel 373"/>
    <w:qFormat/>
    <w:rPr>
      <w:rFonts w:cs="Wingdings"/>
    </w:rPr>
  </w:style>
  <w:style w:type="character" w:styleId="ListLabel374" w:customStyle="1">
    <w:name w:val="ListLabel 374"/>
    <w:qFormat/>
    <w:rPr>
      <w:rFonts w:cs="Symbol"/>
    </w:rPr>
  </w:style>
  <w:style w:type="character" w:styleId="ListLabel375" w:customStyle="1">
    <w:name w:val="ListLabel 375"/>
    <w:qFormat/>
    <w:rPr>
      <w:rFonts w:cs="Courier New"/>
    </w:rPr>
  </w:style>
  <w:style w:type="character" w:styleId="ListLabel376" w:customStyle="1">
    <w:name w:val="ListLabel 376"/>
    <w:qFormat/>
    <w:rPr>
      <w:rFonts w:cs="Wingdings"/>
    </w:rPr>
  </w:style>
  <w:style w:type="character" w:styleId="ListLabel377" w:customStyle="1">
    <w:name w:val="ListLabel 377"/>
    <w:qFormat/>
    <w:rPr>
      <w:rFonts w:cs="OpenSymbol"/>
      <w:sz w:val="18"/>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Symbol"/>
      <w:b/>
      <w:sz w:val="18"/>
    </w:rPr>
  </w:style>
  <w:style w:type="character" w:styleId="ListLabel387" w:customStyle="1">
    <w:name w:val="ListLabel 387"/>
    <w:qFormat/>
    <w:rPr>
      <w:rFonts w:cs="Courier New"/>
    </w:rPr>
  </w:style>
  <w:style w:type="character" w:styleId="ListLabel388" w:customStyle="1">
    <w:name w:val="ListLabel 388"/>
    <w:qFormat/>
    <w:rPr>
      <w:rFonts w:cs="Wingdings"/>
    </w:rPr>
  </w:style>
  <w:style w:type="character" w:styleId="ListLabel389" w:customStyle="1">
    <w:name w:val="ListLabel 389"/>
    <w:qFormat/>
    <w:rPr>
      <w:rFonts w:cs="Symbol"/>
    </w:rPr>
  </w:style>
  <w:style w:type="character" w:styleId="ListLabel390" w:customStyle="1">
    <w:name w:val="ListLabel 390"/>
    <w:qFormat/>
    <w:rPr>
      <w:rFonts w:cs="Courier New"/>
    </w:rPr>
  </w:style>
  <w:style w:type="character" w:styleId="ListLabel391" w:customStyle="1">
    <w:name w:val="ListLabel 391"/>
    <w:qFormat/>
    <w:rPr>
      <w:rFonts w:cs="Wingdings"/>
    </w:rPr>
  </w:style>
  <w:style w:type="character" w:styleId="ListLabel392" w:customStyle="1">
    <w:name w:val="ListLabel 392"/>
    <w:qFormat/>
    <w:rPr>
      <w:rFonts w:cs="Symbol"/>
    </w:rPr>
  </w:style>
  <w:style w:type="character" w:styleId="ListLabel393" w:customStyle="1">
    <w:name w:val="ListLabel 393"/>
    <w:qFormat/>
    <w:rPr>
      <w:rFonts w:cs="Courier New"/>
    </w:rPr>
  </w:style>
  <w:style w:type="character" w:styleId="ListLabel394" w:customStyle="1">
    <w:name w:val="ListLabel 394"/>
    <w:qFormat/>
    <w:rPr>
      <w:rFonts w:cs="Wingdings"/>
    </w:rPr>
  </w:style>
  <w:style w:type="character" w:styleId="ListLabel395" w:customStyle="1">
    <w:name w:val="ListLabel 395"/>
    <w:qFormat/>
    <w:rPr>
      <w:rFonts w:cs="Symbol"/>
      <w:b/>
      <w:sz w:val="18"/>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Symbol"/>
      <w:b/>
      <w:sz w:val="18"/>
    </w:rPr>
  </w:style>
  <w:style w:type="character" w:styleId="ListLabel405" w:customStyle="1">
    <w:name w:val="ListLabel 405"/>
    <w:qFormat/>
    <w:rPr>
      <w:rFonts w:cs="Courier New"/>
      <w:b/>
      <w:sz w:val="18"/>
    </w:rPr>
  </w:style>
  <w:style w:type="character" w:styleId="ListLabel406" w:customStyle="1">
    <w:name w:val="ListLabel 406"/>
    <w:qFormat/>
    <w:rPr>
      <w:rFonts w:cs="Symbol"/>
    </w:rPr>
  </w:style>
  <w:style w:type="character" w:styleId="ListLabel407" w:customStyle="1">
    <w:name w:val="ListLabel 407"/>
    <w:qFormat/>
    <w:rPr>
      <w:rFonts w:cs="Symbol"/>
    </w:rPr>
  </w:style>
  <w:style w:type="character" w:styleId="ListLabel408" w:customStyle="1">
    <w:name w:val="ListLabel 408"/>
    <w:qFormat/>
    <w:rPr>
      <w:rFonts w:cs="Courier New"/>
    </w:rPr>
  </w:style>
  <w:style w:type="character" w:styleId="ListLabel409" w:customStyle="1">
    <w:name w:val="ListLabel 409"/>
    <w:qFormat/>
    <w:rPr>
      <w:rFonts w:cs="Wingdings"/>
    </w:rPr>
  </w:style>
  <w:style w:type="character" w:styleId="ListLabel410" w:customStyle="1">
    <w:name w:val="ListLabel 410"/>
    <w:qFormat/>
    <w:rPr>
      <w:rFonts w:cs="Symbol"/>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b/>
      <w:sz w:val="18"/>
    </w:rPr>
  </w:style>
  <w:style w:type="character" w:styleId="ListLabel414" w:customStyle="1">
    <w:name w:val="ListLabel 414"/>
    <w:qFormat/>
    <w:rPr>
      <w:rFonts w:cs="Courier New"/>
      <w:b/>
      <w:sz w:val="18"/>
    </w:rPr>
  </w:style>
  <w:style w:type="character" w:styleId="ListLabel415" w:customStyle="1">
    <w:name w:val="ListLabel 415"/>
    <w:qFormat/>
    <w:rPr>
      <w:rFonts w:cs="Wingdings"/>
    </w:rPr>
  </w:style>
  <w:style w:type="character" w:styleId="ListLabel416" w:customStyle="1">
    <w:name w:val="ListLabel 416"/>
    <w:qFormat/>
    <w:rPr>
      <w:rFonts w:cs="Symbol"/>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cs="Symbol"/>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OpenSymbol"/>
      <w:sz w:val="18"/>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Symbol"/>
      <w:b/>
      <w:sz w:val="18"/>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rFonts w:cs="Symbol"/>
    </w:rPr>
  </w:style>
  <w:style w:type="character" w:styleId="ListLabel435" w:customStyle="1">
    <w:name w:val="ListLabel 435"/>
    <w:qFormat/>
    <w:rPr>
      <w:rFonts w:cs="Courier New"/>
    </w:rPr>
  </w:style>
  <w:style w:type="character" w:styleId="ListLabel436" w:customStyle="1">
    <w:name w:val="ListLabel 436"/>
    <w:qFormat/>
    <w:rPr>
      <w:rFonts w:cs="Wingdings"/>
    </w:rPr>
  </w:style>
  <w:style w:type="character" w:styleId="ListLabel437" w:customStyle="1">
    <w:name w:val="ListLabel 437"/>
    <w:qFormat/>
    <w:rPr>
      <w:rFonts w:cs="Symbol"/>
    </w:rPr>
  </w:style>
  <w:style w:type="character" w:styleId="ListLabel438" w:customStyle="1">
    <w:name w:val="ListLabel 438"/>
    <w:qFormat/>
    <w:rPr>
      <w:rFonts w:cs="Courier New"/>
    </w:rPr>
  </w:style>
  <w:style w:type="character" w:styleId="ListLabel439" w:customStyle="1">
    <w:name w:val="ListLabel 439"/>
    <w:qFormat/>
    <w:rPr>
      <w:rFonts w:cs="Wingdings"/>
    </w:rPr>
  </w:style>
  <w:style w:type="character" w:styleId="ListLabel440" w:customStyle="1">
    <w:name w:val="ListLabel 440"/>
    <w:qFormat/>
    <w:rPr>
      <w:rFonts w:cs="Symbol"/>
      <w:b/>
      <w:sz w:val="18"/>
    </w:rPr>
  </w:style>
  <w:style w:type="character" w:styleId="ListLabel441" w:customStyle="1">
    <w:name w:val="ListLabel 441"/>
    <w:qFormat/>
    <w:rPr>
      <w:rFonts w:cs="Courier New"/>
    </w:rPr>
  </w:style>
  <w:style w:type="character" w:styleId="ListLabel442" w:customStyle="1">
    <w:name w:val="ListLabel 442"/>
    <w:qFormat/>
    <w:rPr>
      <w:rFonts w:cs="Wingdings"/>
    </w:rPr>
  </w:style>
  <w:style w:type="character" w:styleId="ListLabel443" w:customStyle="1">
    <w:name w:val="ListLabel 443"/>
    <w:qFormat/>
    <w:rPr>
      <w:rFonts w:cs="Symbol"/>
    </w:rPr>
  </w:style>
  <w:style w:type="character" w:styleId="ListLabel444" w:customStyle="1">
    <w:name w:val="ListLabel 444"/>
    <w:qFormat/>
    <w:rPr>
      <w:rFonts w:cs="Courier New"/>
    </w:rPr>
  </w:style>
  <w:style w:type="character" w:styleId="ListLabel445" w:customStyle="1">
    <w:name w:val="ListLabel 445"/>
    <w:qFormat/>
    <w:rPr>
      <w:rFonts w:cs="Wingdings"/>
    </w:rPr>
  </w:style>
  <w:style w:type="character" w:styleId="ListLabel446" w:customStyle="1">
    <w:name w:val="ListLabel 446"/>
    <w:qFormat/>
    <w:rPr>
      <w:rFonts w:cs="Symbol"/>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cs="Symbol"/>
      <w:b/>
      <w:sz w:val="18"/>
    </w:rPr>
  </w:style>
  <w:style w:type="character" w:styleId="ListLabel450" w:customStyle="1">
    <w:name w:val="ListLabel 450"/>
    <w:qFormat/>
    <w:rPr>
      <w:rFonts w:cs="Courier New"/>
      <w:b w:val="false"/>
      <w:sz w:val="18"/>
    </w:rPr>
  </w:style>
  <w:style w:type="character" w:styleId="ListLabel451" w:customStyle="1">
    <w:name w:val="ListLabel 451"/>
    <w:qFormat/>
    <w:rPr>
      <w:rFonts w:cs="Symbol"/>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customStyle="1">
    <w:name w:val="ListLabel 455"/>
    <w:qFormat/>
    <w:rPr>
      <w:rFonts w:cs="Symbol"/>
    </w:rPr>
  </w:style>
  <w:style w:type="character" w:styleId="ListLabel456" w:customStyle="1">
    <w:name w:val="ListLabel 456"/>
    <w:qFormat/>
    <w:rPr>
      <w:rFonts w:cs="Courier New"/>
    </w:rPr>
  </w:style>
  <w:style w:type="character" w:styleId="ListLabel457" w:customStyle="1">
    <w:name w:val="ListLabel 457"/>
    <w:qFormat/>
    <w:rPr>
      <w:rFonts w:cs="Wingdings"/>
    </w:rPr>
  </w:style>
  <w:style w:type="character" w:styleId="ListLabel458" w:customStyle="1">
    <w:name w:val="ListLabel 458"/>
    <w:qFormat/>
    <w:rPr>
      <w:rFonts w:cs="Symbol"/>
      <w:b/>
      <w:sz w:val="18"/>
    </w:rPr>
  </w:style>
  <w:style w:type="character" w:styleId="ListLabel459" w:customStyle="1">
    <w:name w:val="ListLabel 459"/>
    <w:qFormat/>
    <w:rPr>
      <w:rFonts w:cs="Courier New"/>
      <w:b/>
      <w:sz w:val="18"/>
    </w:rPr>
  </w:style>
  <w:style w:type="character" w:styleId="ListLabel460" w:customStyle="1">
    <w:name w:val="ListLabel 460"/>
    <w:qFormat/>
    <w:rPr>
      <w:rFonts w:cs="Wingdings"/>
    </w:rPr>
  </w:style>
  <w:style w:type="character" w:styleId="ListLabel461" w:customStyle="1">
    <w:name w:val="ListLabel 461"/>
    <w:qFormat/>
    <w:rPr>
      <w:rFonts w:cs="Symbol"/>
    </w:rPr>
  </w:style>
  <w:style w:type="character" w:styleId="ListLabel462" w:customStyle="1">
    <w:name w:val="ListLabel 462"/>
    <w:qFormat/>
    <w:rPr>
      <w:rFonts w:cs="Courier New"/>
    </w:rPr>
  </w:style>
  <w:style w:type="character" w:styleId="ListLabel463" w:customStyle="1">
    <w:name w:val="ListLabel 463"/>
    <w:qFormat/>
    <w:rPr>
      <w:rFonts w:cs="Wingdings"/>
    </w:rPr>
  </w:style>
  <w:style w:type="character" w:styleId="ListLabel464" w:customStyle="1">
    <w:name w:val="ListLabel 464"/>
    <w:qFormat/>
    <w:rPr>
      <w:rFonts w:cs="Symbol"/>
    </w:rPr>
  </w:style>
  <w:style w:type="character" w:styleId="ListLabel465" w:customStyle="1">
    <w:name w:val="ListLabel 465"/>
    <w:qFormat/>
    <w:rPr>
      <w:rFonts w:cs="Courier New"/>
    </w:rPr>
  </w:style>
  <w:style w:type="character" w:styleId="ListLabel466" w:customStyle="1">
    <w:name w:val="ListLabel 466"/>
    <w:qFormat/>
    <w:rPr>
      <w:rFonts w:cs="Wingdings"/>
    </w:rPr>
  </w:style>
  <w:style w:type="character" w:styleId="ListLabel467" w:customStyle="1">
    <w:name w:val="ListLabel 467"/>
    <w:qFormat/>
    <w:rPr>
      <w:rFonts w:cs="OpenSymbol"/>
      <w:sz w:val="20"/>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Symbol"/>
      <w:b/>
      <w:sz w:val="18"/>
    </w:rPr>
  </w:style>
  <w:style w:type="character" w:styleId="ListLabel477" w:customStyle="1">
    <w:name w:val="ListLabel 477"/>
    <w:qFormat/>
    <w:rPr>
      <w:rFonts w:cs="Courier New"/>
    </w:rPr>
  </w:style>
  <w:style w:type="character" w:styleId="ListLabel478" w:customStyle="1">
    <w:name w:val="ListLabel 478"/>
    <w:qFormat/>
    <w:rPr>
      <w:rFonts w:cs="Wingdings"/>
    </w:rPr>
  </w:style>
  <w:style w:type="character" w:styleId="ListLabel479" w:customStyle="1">
    <w:name w:val="ListLabel 479"/>
    <w:qFormat/>
    <w:rPr>
      <w:rFonts w:cs="Symbol"/>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cs="Symbol"/>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cs="Symbol"/>
      <w:b/>
      <w:sz w:val="18"/>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rFonts w:cs="Symbol"/>
    </w:rPr>
  </w:style>
  <w:style w:type="character" w:styleId="ListLabel489" w:customStyle="1">
    <w:name w:val="ListLabel 489"/>
    <w:qFormat/>
    <w:rPr>
      <w:rFonts w:cs="Courier New"/>
    </w:rPr>
  </w:style>
  <w:style w:type="character" w:styleId="ListLabel490" w:customStyle="1">
    <w:name w:val="ListLabel 490"/>
    <w:qFormat/>
    <w:rPr>
      <w:rFonts w:cs="Wingdings"/>
    </w:rPr>
  </w:style>
  <w:style w:type="character" w:styleId="ListLabel491" w:customStyle="1">
    <w:name w:val="ListLabel 491"/>
    <w:qFormat/>
    <w:rPr>
      <w:rFonts w:cs="Symbol"/>
    </w:rPr>
  </w:style>
  <w:style w:type="character" w:styleId="ListLabel492" w:customStyle="1">
    <w:name w:val="ListLabel 492"/>
    <w:qFormat/>
    <w:rPr>
      <w:rFonts w:cs="Courier New"/>
    </w:rPr>
  </w:style>
  <w:style w:type="character" w:styleId="ListLabel493" w:customStyle="1">
    <w:name w:val="ListLabel 493"/>
    <w:qFormat/>
    <w:rPr>
      <w:rFonts w:cs="Wingdings"/>
    </w:rPr>
  </w:style>
  <w:style w:type="character" w:styleId="ListLabel494" w:customStyle="1">
    <w:name w:val="ListLabel 494"/>
    <w:qFormat/>
    <w:rPr>
      <w:rFonts w:cs="Symbol"/>
      <w:b/>
      <w:sz w:val="18"/>
    </w:rPr>
  </w:style>
  <w:style w:type="character" w:styleId="ListLabel495" w:customStyle="1">
    <w:name w:val="ListLabel 495"/>
    <w:qFormat/>
    <w:rPr>
      <w:rFonts w:cs="Courier New"/>
      <w:b w:val="false"/>
      <w:sz w:val="18"/>
    </w:rPr>
  </w:style>
  <w:style w:type="character" w:styleId="ListLabel496" w:customStyle="1">
    <w:name w:val="ListLabel 496"/>
    <w:qFormat/>
    <w:rPr>
      <w:rFonts w:cs="Symbol"/>
    </w:rPr>
  </w:style>
  <w:style w:type="character" w:styleId="ListLabel497" w:customStyle="1">
    <w:name w:val="ListLabel 497"/>
    <w:qFormat/>
    <w:rPr>
      <w:rFonts w:cs="Symbol"/>
    </w:rPr>
  </w:style>
  <w:style w:type="character" w:styleId="ListLabel498" w:customStyle="1">
    <w:name w:val="ListLabel 498"/>
    <w:qFormat/>
    <w:rPr>
      <w:rFonts w:cs="Courier New"/>
    </w:rPr>
  </w:style>
  <w:style w:type="character" w:styleId="ListLabel499" w:customStyle="1">
    <w:name w:val="ListLabel 499"/>
    <w:qFormat/>
    <w:rPr>
      <w:rFonts w:cs="Wingdings"/>
    </w:rPr>
  </w:style>
  <w:style w:type="character" w:styleId="ListLabel500" w:customStyle="1">
    <w:name w:val="ListLabel 500"/>
    <w:qFormat/>
    <w:rPr>
      <w:rFonts w:cs="Symbol"/>
    </w:rPr>
  </w:style>
  <w:style w:type="character" w:styleId="ListLabel501" w:customStyle="1">
    <w:name w:val="ListLabel 501"/>
    <w:qFormat/>
    <w:rPr>
      <w:rFonts w:cs="Courier New"/>
    </w:rPr>
  </w:style>
  <w:style w:type="character" w:styleId="ListLabel502" w:customStyle="1">
    <w:name w:val="ListLabel 502"/>
    <w:qFormat/>
    <w:rPr>
      <w:rFonts w:cs="Wingdings"/>
    </w:rPr>
  </w:style>
  <w:style w:type="character" w:styleId="ListLabel503" w:customStyle="1">
    <w:name w:val="ListLabel 503"/>
    <w:qFormat/>
    <w:rPr>
      <w:rFonts w:cs="Symbol"/>
      <w:b/>
      <w:sz w:val="18"/>
    </w:rPr>
  </w:style>
  <w:style w:type="character" w:styleId="ListLabel504" w:customStyle="1">
    <w:name w:val="ListLabel 504"/>
    <w:qFormat/>
    <w:rPr>
      <w:rFonts w:cs="Courier New"/>
      <w:b/>
      <w:sz w:val="18"/>
    </w:rPr>
  </w:style>
  <w:style w:type="character" w:styleId="ListLabel505" w:customStyle="1">
    <w:name w:val="ListLabel 505"/>
    <w:qFormat/>
    <w:rPr>
      <w:rFonts w:cs="Wingdings"/>
    </w:rPr>
  </w:style>
  <w:style w:type="character" w:styleId="ListLabel506" w:customStyle="1">
    <w:name w:val="ListLabel 506"/>
    <w:qFormat/>
    <w:rPr>
      <w:rFonts w:cs="Symbol"/>
    </w:rPr>
  </w:style>
  <w:style w:type="character" w:styleId="ListLabel507" w:customStyle="1">
    <w:name w:val="ListLabel 507"/>
    <w:qFormat/>
    <w:rPr>
      <w:rFonts w:cs="Courier New"/>
    </w:rPr>
  </w:style>
  <w:style w:type="character" w:styleId="ListLabel508" w:customStyle="1">
    <w:name w:val="ListLabel 508"/>
    <w:qFormat/>
    <w:rPr>
      <w:rFonts w:cs="Wingdings"/>
    </w:rPr>
  </w:style>
  <w:style w:type="character" w:styleId="ListLabel509" w:customStyle="1">
    <w:name w:val="ListLabel 509"/>
    <w:qFormat/>
    <w:rPr>
      <w:rFonts w:cs="Symbol"/>
    </w:rPr>
  </w:style>
  <w:style w:type="character" w:styleId="ListLabel510" w:customStyle="1">
    <w:name w:val="ListLabel 510"/>
    <w:qFormat/>
    <w:rPr>
      <w:rFonts w:cs="Courier New"/>
    </w:rPr>
  </w:style>
  <w:style w:type="character" w:styleId="ListLabel511" w:customStyle="1">
    <w:name w:val="ListLabel 511"/>
    <w:qFormat/>
    <w:rPr>
      <w:rFonts w:cs="Wingdings"/>
    </w:rPr>
  </w:style>
  <w:style w:type="character" w:styleId="ListLabel512" w:customStyle="1">
    <w:name w:val="ListLabel 512"/>
    <w:qFormat/>
    <w:rPr>
      <w:rFonts w:cs="OpenSymbol"/>
      <w:sz w:val="20"/>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Symbol"/>
      <w:b/>
      <w:sz w:val="18"/>
    </w:rPr>
  </w:style>
  <w:style w:type="character" w:styleId="ListLabel522" w:customStyle="1">
    <w:name w:val="ListLabel 522"/>
    <w:qFormat/>
    <w:rPr>
      <w:rFonts w:cs="Courier New"/>
    </w:rPr>
  </w:style>
  <w:style w:type="character" w:styleId="ListLabel523" w:customStyle="1">
    <w:name w:val="ListLabel 523"/>
    <w:qFormat/>
    <w:rPr>
      <w:rFonts w:cs="Wingdings"/>
    </w:rPr>
  </w:style>
  <w:style w:type="character" w:styleId="ListLabel524" w:customStyle="1">
    <w:name w:val="ListLabel 524"/>
    <w:qFormat/>
    <w:rPr>
      <w:rFonts w:cs="Symbol"/>
    </w:rPr>
  </w:style>
  <w:style w:type="character" w:styleId="ListLabel525" w:customStyle="1">
    <w:name w:val="ListLabel 525"/>
    <w:qFormat/>
    <w:rPr>
      <w:rFonts w:cs="Courier New"/>
    </w:rPr>
  </w:style>
  <w:style w:type="character" w:styleId="ListLabel526" w:customStyle="1">
    <w:name w:val="ListLabel 526"/>
    <w:qFormat/>
    <w:rPr>
      <w:rFonts w:cs="Wingdings"/>
    </w:rPr>
  </w:style>
  <w:style w:type="character" w:styleId="ListLabel527" w:customStyle="1">
    <w:name w:val="ListLabel 527"/>
    <w:qFormat/>
    <w:rPr>
      <w:rFonts w:cs="Symbol"/>
    </w:rPr>
  </w:style>
  <w:style w:type="character" w:styleId="ListLabel528" w:customStyle="1">
    <w:name w:val="ListLabel 528"/>
    <w:qFormat/>
    <w:rPr>
      <w:rFonts w:cs="Courier New"/>
    </w:rPr>
  </w:style>
  <w:style w:type="character" w:styleId="ListLabel529" w:customStyle="1">
    <w:name w:val="ListLabel 529"/>
    <w:qFormat/>
    <w:rPr>
      <w:rFonts w:cs="Wingdings"/>
    </w:rPr>
  </w:style>
  <w:style w:type="character" w:styleId="ListLabel530" w:customStyle="1">
    <w:name w:val="ListLabel 530"/>
    <w:qFormat/>
    <w:rPr>
      <w:rFonts w:cs="Symbol"/>
      <w:b/>
      <w:sz w:val="18"/>
    </w:rPr>
  </w:style>
  <w:style w:type="character" w:styleId="ListLabel531" w:customStyle="1">
    <w:name w:val="ListLabel 531"/>
    <w:qFormat/>
    <w:rPr>
      <w:rFonts w:cs="Courier New"/>
    </w:rPr>
  </w:style>
  <w:style w:type="character" w:styleId="ListLabel532" w:customStyle="1">
    <w:name w:val="ListLabel 532"/>
    <w:qFormat/>
    <w:rPr>
      <w:rFonts w:cs="Wingdings"/>
    </w:rPr>
  </w:style>
  <w:style w:type="character" w:styleId="ListLabel533" w:customStyle="1">
    <w:name w:val="ListLabel 533"/>
    <w:qFormat/>
    <w:rPr>
      <w:rFonts w:cs="Symbol"/>
    </w:rPr>
  </w:style>
  <w:style w:type="character" w:styleId="ListLabel534" w:customStyle="1">
    <w:name w:val="ListLabel 534"/>
    <w:qFormat/>
    <w:rPr>
      <w:rFonts w:cs="Courier New"/>
    </w:rPr>
  </w:style>
  <w:style w:type="character" w:styleId="ListLabel535" w:customStyle="1">
    <w:name w:val="ListLabel 535"/>
    <w:qFormat/>
    <w:rPr>
      <w:rFonts w:cs="Wingdings"/>
    </w:rPr>
  </w:style>
  <w:style w:type="character" w:styleId="ListLabel536" w:customStyle="1">
    <w:name w:val="ListLabel 536"/>
    <w:qFormat/>
    <w:rPr>
      <w:rFonts w:cs="Symbol"/>
    </w:rPr>
  </w:style>
  <w:style w:type="character" w:styleId="ListLabel537" w:customStyle="1">
    <w:name w:val="ListLabel 537"/>
    <w:qFormat/>
    <w:rPr>
      <w:rFonts w:cs="Courier New"/>
    </w:rPr>
  </w:style>
  <w:style w:type="character" w:styleId="ListLabel538" w:customStyle="1">
    <w:name w:val="ListLabel 538"/>
    <w:qFormat/>
    <w:rPr>
      <w:rFonts w:cs="Wingdings"/>
    </w:rPr>
  </w:style>
  <w:style w:type="character" w:styleId="ListLabel539" w:customStyle="1">
    <w:name w:val="ListLabel 539"/>
    <w:qFormat/>
    <w:rPr>
      <w:rFonts w:cs="Symbol"/>
      <w:b/>
      <w:sz w:val="18"/>
    </w:rPr>
  </w:style>
  <w:style w:type="character" w:styleId="ListLabel540" w:customStyle="1">
    <w:name w:val="ListLabel 540"/>
    <w:qFormat/>
    <w:rPr>
      <w:rFonts w:cs="Courier New"/>
      <w:b w:val="false"/>
      <w:sz w:val="18"/>
    </w:rPr>
  </w:style>
  <w:style w:type="character" w:styleId="ListLabel541" w:customStyle="1">
    <w:name w:val="ListLabel 541"/>
    <w:qFormat/>
    <w:rPr>
      <w:rFonts w:cs="Symbol"/>
    </w:rPr>
  </w:style>
  <w:style w:type="character" w:styleId="ListLabel542" w:customStyle="1">
    <w:name w:val="ListLabel 542"/>
    <w:qFormat/>
    <w:rPr>
      <w:rFonts w:cs="Symbol"/>
    </w:rPr>
  </w:style>
  <w:style w:type="character" w:styleId="ListLabel543" w:customStyle="1">
    <w:name w:val="ListLabel 543"/>
    <w:qFormat/>
    <w:rPr>
      <w:rFonts w:cs="Courier New"/>
    </w:rPr>
  </w:style>
  <w:style w:type="character" w:styleId="ListLabel544" w:customStyle="1">
    <w:name w:val="ListLabel 544"/>
    <w:qFormat/>
    <w:rPr>
      <w:rFonts w:cs="Wingdings"/>
    </w:rPr>
  </w:style>
  <w:style w:type="character" w:styleId="ListLabel545" w:customStyle="1">
    <w:name w:val="ListLabel 545"/>
    <w:qFormat/>
    <w:rPr>
      <w:rFonts w:cs="Symbol"/>
    </w:rPr>
  </w:style>
  <w:style w:type="character" w:styleId="ListLabel546" w:customStyle="1">
    <w:name w:val="ListLabel 546"/>
    <w:qFormat/>
    <w:rPr>
      <w:rFonts w:cs="Courier New"/>
    </w:rPr>
  </w:style>
  <w:style w:type="character" w:styleId="ListLabel547" w:customStyle="1">
    <w:name w:val="ListLabel 547"/>
    <w:qFormat/>
    <w:rPr>
      <w:rFonts w:cs="Wingdings"/>
    </w:rPr>
  </w:style>
  <w:style w:type="character" w:styleId="ListLabel548" w:customStyle="1">
    <w:name w:val="ListLabel 548"/>
    <w:qFormat/>
    <w:rPr>
      <w:rFonts w:cs="Symbol"/>
      <w:b/>
      <w:sz w:val="18"/>
    </w:rPr>
  </w:style>
  <w:style w:type="character" w:styleId="ListLabel549" w:customStyle="1">
    <w:name w:val="ListLabel 549"/>
    <w:qFormat/>
    <w:rPr>
      <w:rFonts w:cs="Courier New"/>
      <w:b/>
      <w:sz w:val="18"/>
    </w:rPr>
  </w:style>
  <w:style w:type="character" w:styleId="ListLabel550" w:customStyle="1">
    <w:name w:val="ListLabel 550"/>
    <w:qFormat/>
    <w:rPr>
      <w:rFonts w:cs="Wingdings"/>
    </w:rPr>
  </w:style>
  <w:style w:type="character" w:styleId="ListLabel551" w:customStyle="1">
    <w:name w:val="ListLabel 551"/>
    <w:qFormat/>
    <w:rPr>
      <w:rFonts w:cs="Symbol"/>
    </w:rPr>
  </w:style>
  <w:style w:type="character" w:styleId="ListLabel552" w:customStyle="1">
    <w:name w:val="ListLabel 552"/>
    <w:qFormat/>
    <w:rPr>
      <w:rFonts w:cs="Courier New"/>
    </w:rPr>
  </w:style>
  <w:style w:type="character" w:styleId="ListLabel553" w:customStyle="1">
    <w:name w:val="ListLabel 553"/>
    <w:qFormat/>
    <w:rPr>
      <w:rFonts w:cs="Wingdings"/>
    </w:rPr>
  </w:style>
  <w:style w:type="character" w:styleId="ListLabel554" w:customStyle="1">
    <w:name w:val="ListLabel 554"/>
    <w:qFormat/>
    <w:rPr>
      <w:rFonts w:cs="Symbol"/>
    </w:rPr>
  </w:style>
  <w:style w:type="character" w:styleId="ListLabel555" w:customStyle="1">
    <w:name w:val="ListLabel 555"/>
    <w:qFormat/>
    <w:rPr>
      <w:rFonts w:cs="Courier New"/>
    </w:rPr>
  </w:style>
  <w:style w:type="character" w:styleId="ListLabel556" w:customStyle="1">
    <w:name w:val="ListLabel 556"/>
    <w:qFormat/>
    <w:rPr>
      <w:rFonts w:cs="Wingdings"/>
    </w:rPr>
  </w:style>
  <w:style w:type="character" w:styleId="ListLabel557" w:customStyle="1">
    <w:name w:val="ListLabel 557"/>
    <w:qFormat/>
    <w:rPr>
      <w:rFonts w:cs="OpenSymbol"/>
      <w:sz w:val="20"/>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Symbol"/>
      <w:b/>
      <w:sz w:val="18"/>
    </w:rPr>
  </w:style>
  <w:style w:type="character" w:styleId="ListLabel567" w:customStyle="1">
    <w:name w:val="ListLabel 567"/>
    <w:qFormat/>
    <w:rPr>
      <w:rFonts w:cs="Courier New"/>
    </w:rPr>
  </w:style>
  <w:style w:type="character" w:styleId="ListLabel568" w:customStyle="1">
    <w:name w:val="ListLabel 568"/>
    <w:qFormat/>
    <w:rPr>
      <w:rFonts w:cs="Wingdings"/>
    </w:rPr>
  </w:style>
  <w:style w:type="character" w:styleId="ListLabel569" w:customStyle="1">
    <w:name w:val="ListLabel 569"/>
    <w:qFormat/>
    <w:rPr>
      <w:rFonts w:cs="Symbol"/>
    </w:rPr>
  </w:style>
  <w:style w:type="character" w:styleId="ListLabel570" w:customStyle="1">
    <w:name w:val="ListLabel 570"/>
    <w:qFormat/>
    <w:rPr>
      <w:rFonts w:cs="Courier New"/>
    </w:rPr>
  </w:style>
  <w:style w:type="character" w:styleId="ListLabel571" w:customStyle="1">
    <w:name w:val="ListLabel 571"/>
    <w:qFormat/>
    <w:rPr>
      <w:rFonts w:cs="Wingdings"/>
    </w:rPr>
  </w:style>
  <w:style w:type="character" w:styleId="ListLabel572" w:customStyle="1">
    <w:name w:val="ListLabel 572"/>
    <w:qFormat/>
    <w:rPr>
      <w:rFonts w:cs="Symbol"/>
    </w:rPr>
  </w:style>
  <w:style w:type="character" w:styleId="ListLabel573" w:customStyle="1">
    <w:name w:val="ListLabel 573"/>
    <w:qFormat/>
    <w:rPr>
      <w:rFonts w:cs="Courier New"/>
    </w:rPr>
  </w:style>
  <w:style w:type="character" w:styleId="ListLabel574" w:customStyle="1">
    <w:name w:val="ListLabel 574"/>
    <w:qFormat/>
    <w:rPr>
      <w:rFonts w:cs="Wingdings"/>
    </w:rPr>
  </w:style>
  <w:style w:type="character" w:styleId="ListLabel575" w:customStyle="1">
    <w:name w:val="ListLabel 575"/>
    <w:qFormat/>
    <w:rPr>
      <w:rFonts w:cs="Symbol"/>
      <w:b/>
      <w:sz w:val="18"/>
    </w:rPr>
  </w:style>
  <w:style w:type="character" w:styleId="ListLabel576" w:customStyle="1">
    <w:name w:val="ListLabel 576"/>
    <w:qFormat/>
    <w:rPr>
      <w:rFonts w:cs="Courier New"/>
    </w:rPr>
  </w:style>
  <w:style w:type="character" w:styleId="ListLabel577" w:customStyle="1">
    <w:name w:val="ListLabel 577"/>
    <w:qFormat/>
    <w:rPr>
      <w:rFonts w:cs="Wingdings"/>
    </w:rPr>
  </w:style>
  <w:style w:type="character" w:styleId="ListLabel578" w:customStyle="1">
    <w:name w:val="ListLabel 578"/>
    <w:qFormat/>
    <w:rPr>
      <w:rFonts w:cs="Symbol"/>
    </w:rPr>
  </w:style>
  <w:style w:type="character" w:styleId="ListLabel579" w:customStyle="1">
    <w:name w:val="ListLabel 579"/>
    <w:qFormat/>
    <w:rPr>
      <w:rFonts w:cs="Courier New"/>
    </w:rPr>
  </w:style>
  <w:style w:type="character" w:styleId="ListLabel580" w:customStyle="1">
    <w:name w:val="ListLabel 580"/>
    <w:qFormat/>
    <w:rPr>
      <w:rFonts w:cs="Wingdings"/>
    </w:rPr>
  </w:style>
  <w:style w:type="character" w:styleId="ListLabel581" w:customStyle="1">
    <w:name w:val="ListLabel 581"/>
    <w:qFormat/>
    <w:rPr>
      <w:rFonts w:cs="Symbol"/>
    </w:rPr>
  </w:style>
  <w:style w:type="character" w:styleId="ListLabel582" w:customStyle="1">
    <w:name w:val="ListLabel 582"/>
    <w:qFormat/>
    <w:rPr>
      <w:rFonts w:cs="Courier New"/>
    </w:rPr>
  </w:style>
  <w:style w:type="character" w:styleId="ListLabel583" w:customStyle="1">
    <w:name w:val="ListLabel 583"/>
    <w:qFormat/>
    <w:rPr>
      <w:rFonts w:cs="Wingdings"/>
    </w:rPr>
  </w:style>
  <w:style w:type="character" w:styleId="ListLabel584" w:customStyle="1">
    <w:name w:val="ListLabel 584"/>
    <w:qFormat/>
    <w:rPr>
      <w:rFonts w:cs="Symbol"/>
      <w:b/>
      <w:sz w:val="18"/>
    </w:rPr>
  </w:style>
  <w:style w:type="character" w:styleId="ListLabel585" w:customStyle="1">
    <w:name w:val="ListLabel 585"/>
    <w:qFormat/>
    <w:rPr>
      <w:rFonts w:cs="Courier New"/>
      <w:b w:val="false"/>
      <w:sz w:val="18"/>
    </w:rPr>
  </w:style>
  <w:style w:type="character" w:styleId="ListLabel586" w:customStyle="1">
    <w:name w:val="ListLabel 586"/>
    <w:qFormat/>
    <w:rPr>
      <w:rFonts w:cs="Wingdings"/>
    </w:rPr>
  </w:style>
  <w:style w:type="character" w:styleId="ListLabel587" w:customStyle="1">
    <w:name w:val="ListLabel 587"/>
    <w:qFormat/>
    <w:rPr>
      <w:rFonts w:cs="Symbol"/>
    </w:rPr>
  </w:style>
  <w:style w:type="character" w:styleId="ListLabel588" w:customStyle="1">
    <w:name w:val="ListLabel 588"/>
    <w:qFormat/>
    <w:rPr>
      <w:rFonts w:cs="Courier New"/>
    </w:rPr>
  </w:style>
  <w:style w:type="character" w:styleId="ListLabel589" w:customStyle="1">
    <w:name w:val="ListLabel 589"/>
    <w:qFormat/>
    <w:rPr>
      <w:rFonts w:cs="Wingdings"/>
    </w:rPr>
  </w:style>
  <w:style w:type="character" w:styleId="ListLabel590" w:customStyle="1">
    <w:name w:val="ListLabel 590"/>
    <w:qFormat/>
    <w:rPr>
      <w:rFonts w:cs="Symbol"/>
    </w:rPr>
  </w:style>
  <w:style w:type="character" w:styleId="ListLabel591" w:customStyle="1">
    <w:name w:val="ListLabel 591"/>
    <w:qFormat/>
    <w:rPr>
      <w:rFonts w:cs="Courier New"/>
    </w:rPr>
  </w:style>
  <w:style w:type="character" w:styleId="ListLabel592" w:customStyle="1">
    <w:name w:val="ListLabel 592"/>
    <w:qFormat/>
    <w:rPr>
      <w:rFonts w:cs="Wingdings"/>
    </w:rPr>
  </w:style>
  <w:style w:type="character" w:styleId="ListLabel593" w:customStyle="1">
    <w:name w:val="ListLabel 593"/>
    <w:qFormat/>
    <w:rPr>
      <w:rFonts w:cs="Symbol"/>
      <w:b/>
      <w:sz w:val="18"/>
    </w:rPr>
  </w:style>
  <w:style w:type="character" w:styleId="ListLabel594" w:customStyle="1">
    <w:name w:val="ListLabel 594"/>
    <w:qFormat/>
    <w:rPr>
      <w:rFonts w:cs="Courier New"/>
      <w:b/>
      <w:sz w:val="18"/>
    </w:rPr>
  </w:style>
  <w:style w:type="character" w:styleId="ListLabel595" w:customStyle="1">
    <w:name w:val="ListLabel 595"/>
    <w:qFormat/>
    <w:rPr>
      <w:rFonts w:cs="Wingdings"/>
    </w:rPr>
  </w:style>
  <w:style w:type="character" w:styleId="ListLabel596" w:customStyle="1">
    <w:name w:val="ListLabel 596"/>
    <w:qFormat/>
    <w:rPr>
      <w:rFonts w:cs="Symbol"/>
    </w:rPr>
  </w:style>
  <w:style w:type="character" w:styleId="ListLabel597" w:customStyle="1">
    <w:name w:val="ListLabel 597"/>
    <w:qFormat/>
    <w:rPr>
      <w:rFonts w:cs="Courier New"/>
    </w:rPr>
  </w:style>
  <w:style w:type="character" w:styleId="ListLabel598" w:customStyle="1">
    <w:name w:val="ListLabel 598"/>
    <w:qFormat/>
    <w:rPr>
      <w:rFonts w:cs="Wingdings"/>
    </w:rPr>
  </w:style>
  <w:style w:type="character" w:styleId="ListLabel599" w:customStyle="1">
    <w:name w:val="ListLabel 599"/>
    <w:qFormat/>
    <w:rPr>
      <w:rFonts w:cs="Symbol"/>
    </w:rPr>
  </w:style>
  <w:style w:type="character" w:styleId="ListLabel600" w:customStyle="1">
    <w:name w:val="ListLabel 600"/>
    <w:qFormat/>
    <w:rPr>
      <w:rFonts w:cs="Courier New"/>
    </w:rPr>
  </w:style>
  <w:style w:type="character" w:styleId="ListLabel601" w:customStyle="1">
    <w:name w:val="ListLabel 601"/>
    <w:qFormat/>
    <w:rPr>
      <w:rFonts w:cs="Wingdings"/>
    </w:rPr>
  </w:style>
  <w:style w:type="character" w:styleId="ListLabel602" w:customStyle="1">
    <w:name w:val="ListLabel 602"/>
    <w:qFormat/>
    <w:rPr>
      <w:rFonts w:cs="OpenSymbol"/>
      <w:sz w:val="18"/>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OpenSymbol"/>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b/>
      <w:sz w:val="18"/>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OpenSymbol"/>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Symbol"/>
      <w:b/>
      <w:sz w:val="18"/>
    </w:rPr>
  </w:style>
  <w:style w:type="character" w:styleId="ListLabel630" w:customStyle="1">
    <w:name w:val="ListLabel 630"/>
    <w:qFormat/>
    <w:rPr>
      <w:rFonts w:cs="Courier New"/>
    </w:rPr>
  </w:style>
  <w:style w:type="character" w:styleId="ListLabel631" w:customStyle="1">
    <w:name w:val="ListLabel 631"/>
    <w:qFormat/>
    <w:rPr>
      <w:rFonts w:cs="Wingdings"/>
    </w:rPr>
  </w:style>
  <w:style w:type="character" w:styleId="ListLabel632" w:customStyle="1">
    <w:name w:val="ListLabel 632"/>
    <w:qFormat/>
    <w:rPr>
      <w:rFonts w:cs="Symbol"/>
    </w:rPr>
  </w:style>
  <w:style w:type="character" w:styleId="ListLabel633" w:customStyle="1">
    <w:name w:val="ListLabel 633"/>
    <w:qFormat/>
    <w:rPr>
      <w:rFonts w:cs="Courier New"/>
    </w:rPr>
  </w:style>
  <w:style w:type="character" w:styleId="ListLabel634" w:customStyle="1">
    <w:name w:val="ListLabel 634"/>
    <w:qFormat/>
    <w:rPr>
      <w:rFonts w:cs="Wingdings"/>
    </w:rPr>
  </w:style>
  <w:style w:type="character" w:styleId="ListLabel635" w:customStyle="1">
    <w:name w:val="ListLabel 635"/>
    <w:qFormat/>
    <w:rPr>
      <w:rFonts w:cs="Symbol"/>
    </w:rPr>
  </w:style>
  <w:style w:type="character" w:styleId="ListLabel636" w:customStyle="1">
    <w:name w:val="ListLabel 636"/>
    <w:qFormat/>
    <w:rPr>
      <w:rFonts w:cs="Courier New"/>
    </w:rPr>
  </w:style>
  <w:style w:type="character" w:styleId="ListLabel637" w:customStyle="1">
    <w:name w:val="ListLabel 637"/>
    <w:qFormat/>
    <w:rPr>
      <w:rFonts w:cs="Wingdings"/>
    </w:rPr>
  </w:style>
  <w:style w:type="character" w:styleId="ListLabel638" w:customStyle="1">
    <w:name w:val="ListLabel 638"/>
    <w:qFormat/>
    <w:rPr>
      <w:rFonts w:cs="Symbol"/>
      <w:b/>
      <w:sz w:val="18"/>
    </w:rPr>
  </w:style>
  <w:style w:type="character" w:styleId="ListLabel639" w:customStyle="1">
    <w:name w:val="ListLabel 639"/>
    <w:qFormat/>
    <w:rPr>
      <w:rFonts w:cs="Courier New"/>
    </w:rPr>
  </w:style>
  <w:style w:type="character" w:styleId="ListLabel640" w:customStyle="1">
    <w:name w:val="ListLabel 640"/>
    <w:qFormat/>
    <w:rPr>
      <w:rFonts w:cs="Wingdings"/>
    </w:rPr>
  </w:style>
  <w:style w:type="character" w:styleId="ListLabel641" w:customStyle="1">
    <w:name w:val="ListLabel 641"/>
    <w:qFormat/>
    <w:rPr>
      <w:rFonts w:cs="Symbol"/>
    </w:rPr>
  </w:style>
  <w:style w:type="character" w:styleId="ListLabel642" w:customStyle="1">
    <w:name w:val="ListLabel 642"/>
    <w:qFormat/>
    <w:rPr>
      <w:rFonts w:cs="Courier New"/>
    </w:rPr>
  </w:style>
  <w:style w:type="character" w:styleId="ListLabel643" w:customStyle="1">
    <w:name w:val="ListLabel 643"/>
    <w:qFormat/>
    <w:rPr>
      <w:rFonts w:cs="Wingdings"/>
    </w:rPr>
  </w:style>
  <w:style w:type="character" w:styleId="ListLabel644" w:customStyle="1">
    <w:name w:val="ListLabel 644"/>
    <w:qFormat/>
    <w:rPr>
      <w:rFonts w:cs="Symbol"/>
    </w:rPr>
  </w:style>
  <w:style w:type="character" w:styleId="ListLabel645" w:customStyle="1">
    <w:name w:val="ListLabel 645"/>
    <w:qFormat/>
    <w:rPr>
      <w:rFonts w:cs="Courier New"/>
    </w:rPr>
  </w:style>
  <w:style w:type="character" w:styleId="ListLabel646" w:customStyle="1">
    <w:name w:val="ListLabel 646"/>
    <w:qFormat/>
    <w:rPr>
      <w:rFonts w:cs="Wingdings"/>
    </w:rPr>
  </w:style>
  <w:style w:type="character" w:styleId="ListLabel647" w:customStyle="1">
    <w:name w:val="ListLabel 647"/>
    <w:qFormat/>
    <w:rPr>
      <w:rFonts w:cs="Symbol"/>
      <w:b/>
      <w:sz w:val="18"/>
    </w:rPr>
  </w:style>
  <w:style w:type="character" w:styleId="ListLabel648" w:customStyle="1">
    <w:name w:val="ListLabel 648"/>
    <w:qFormat/>
    <w:rPr>
      <w:rFonts w:cs="Courier New"/>
      <w:b w:val="false"/>
      <w:sz w:val="18"/>
    </w:rPr>
  </w:style>
  <w:style w:type="character" w:styleId="ListLabel649" w:customStyle="1">
    <w:name w:val="ListLabel 649"/>
    <w:qFormat/>
    <w:rPr>
      <w:rFonts w:cs="Wingdings"/>
    </w:rPr>
  </w:style>
  <w:style w:type="character" w:styleId="ListLabel650" w:customStyle="1">
    <w:name w:val="ListLabel 650"/>
    <w:qFormat/>
    <w:rPr>
      <w:rFonts w:cs="Symbol"/>
    </w:rPr>
  </w:style>
  <w:style w:type="character" w:styleId="ListLabel651" w:customStyle="1">
    <w:name w:val="ListLabel 651"/>
    <w:qFormat/>
    <w:rPr>
      <w:rFonts w:cs="Courier New"/>
    </w:rPr>
  </w:style>
  <w:style w:type="character" w:styleId="ListLabel652" w:customStyle="1">
    <w:name w:val="ListLabel 652"/>
    <w:qFormat/>
    <w:rPr>
      <w:rFonts w:cs="Wingdings"/>
    </w:rPr>
  </w:style>
  <w:style w:type="character" w:styleId="ListLabel653" w:customStyle="1">
    <w:name w:val="ListLabel 653"/>
    <w:qFormat/>
    <w:rPr>
      <w:rFonts w:cs="Symbol"/>
    </w:rPr>
  </w:style>
  <w:style w:type="character" w:styleId="ListLabel654" w:customStyle="1">
    <w:name w:val="ListLabel 654"/>
    <w:qFormat/>
    <w:rPr>
      <w:rFonts w:cs="Courier New"/>
    </w:rPr>
  </w:style>
  <w:style w:type="character" w:styleId="ListLabel655" w:customStyle="1">
    <w:name w:val="ListLabel 655"/>
    <w:qFormat/>
    <w:rPr>
      <w:rFonts w:cs="Wingdings"/>
    </w:rPr>
  </w:style>
  <w:style w:type="character" w:styleId="ListLabel656" w:customStyle="1">
    <w:name w:val="ListLabel 656"/>
    <w:qFormat/>
    <w:rPr>
      <w:rFonts w:cs="Symbol"/>
      <w:b/>
      <w:sz w:val="18"/>
    </w:rPr>
  </w:style>
  <w:style w:type="character" w:styleId="ListLabel657" w:customStyle="1">
    <w:name w:val="ListLabel 657"/>
    <w:qFormat/>
    <w:rPr>
      <w:rFonts w:cs="Courier New"/>
      <w:b/>
      <w:sz w:val="18"/>
    </w:rPr>
  </w:style>
  <w:style w:type="character" w:styleId="ListLabel658" w:customStyle="1">
    <w:name w:val="ListLabel 658"/>
    <w:qFormat/>
    <w:rPr>
      <w:rFonts w:cs="Wingdings"/>
    </w:rPr>
  </w:style>
  <w:style w:type="character" w:styleId="ListLabel659" w:customStyle="1">
    <w:name w:val="ListLabel 659"/>
    <w:qFormat/>
    <w:rPr>
      <w:rFonts w:cs="Symbol"/>
    </w:rPr>
  </w:style>
  <w:style w:type="character" w:styleId="ListLabel660" w:customStyle="1">
    <w:name w:val="ListLabel 660"/>
    <w:qFormat/>
    <w:rPr>
      <w:rFonts w:cs="Courier New"/>
    </w:rPr>
  </w:style>
  <w:style w:type="character" w:styleId="ListLabel661" w:customStyle="1">
    <w:name w:val="ListLabel 661"/>
    <w:qFormat/>
    <w:rPr>
      <w:rFonts w:cs="Wingdings"/>
    </w:rPr>
  </w:style>
  <w:style w:type="character" w:styleId="ListLabel662" w:customStyle="1">
    <w:name w:val="ListLabel 662"/>
    <w:qFormat/>
    <w:rPr>
      <w:rFonts w:cs="Symbol"/>
    </w:rPr>
  </w:style>
  <w:style w:type="character" w:styleId="ListLabel663" w:customStyle="1">
    <w:name w:val="ListLabel 663"/>
    <w:qFormat/>
    <w:rPr>
      <w:rFonts w:cs="Courier New"/>
    </w:rPr>
  </w:style>
  <w:style w:type="character" w:styleId="ListLabel664" w:customStyle="1">
    <w:name w:val="ListLabel 664"/>
    <w:qFormat/>
    <w:rPr>
      <w:rFonts w:cs="Wingdings"/>
    </w:rPr>
  </w:style>
  <w:style w:type="character" w:styleId="ListLabel665" w:customStyle="1">
    <w:name w:val="ListLabel 665"/>
    <w:qFormat/>
    <w:rPr>
      <w:rFonts w:cs="OpenSymbol"/>
      <w:sz w:val="18"/>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OpenSymbol"/>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b/>
      <w:sz w:val="18"/>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Symbol"/>
      <w:b/>
      <w:sz w:val="18"/>
    </w:rPr>
  </w:style>
  <w:style w:type="character" w:styleId="ListLabel693" w:customStyle="1">
    <w:name w:val="ListLabel 693"/>
    <w:qFormat/>
    <w:rPr>
      <w:rFonts w:cs="Courier New"/>
    </w:rPr>
  </w:style>
  <w:style w:type="character" w:styleId="ListLabel694" w:customStyle="1">
    <w:name w:val="ListLabel 694"/>
    <w:qFormat/>
    <w:rPr>
      <w:rFonts w:cs="Wingdings"/>
    </w:rPr>
  </w:style>
  <w:style w:type="character" w:styleId="ListLabel695" w:customStyle="1">
    <w:name w:val="ListLabel 695"/>
    <w:qFormat/>
    <w:rPr>
      <w:rFonts w:cs="Symbol"/>
    </w:rPr>
  </w:style>
  <w:style w:type="character" w:styleId="ListLabel696" w:customStyle="1">
    <w:name w:val="ListLabel 696"/>
    <w:qFormat/>
    <w:rPr>
      <w:rFonts w:cs="Courier New"/>
    </w:rPr>
  </w:style>
  <w:style w:type="character" w:styleId="ListLabel697" w:customStyle="1">
    <w:name w:val="ListLabel 697"/>
    <w:qFormat/>
    <w:rPr>
      <w:rFonts w:cs="Wingdings"/>
    </w:rPr>
  </w:style>
  <w:style w:type="character" w:styleId="ListLabel698" w:customStyle="1">
    <w:name w:val="ListLabel 698"/>
    <w:qFormat/>
    <w:rPr>
      <w:rFonts w:cs="Symbol"/>
    </w:rPr>
  </w:style>
  <w:style w:type="character" w:styleId="ListLabel699" w:customStyle="1">
    <w:name w:val="ListLabel 699"/>
    <w:qFormat/>
    <w:rPr>
      <w:rFonts w:cs="Courier New"/>
    </w:rPr>
  </w:style>
  <w:style w:type="character" w:styleId="ListLabel700" w:customStyle="1">
    <w:name w:val="ListLabel 700"/>
    <w:qFormat/>
    <w:rPr>
      <w:rFonts w:cs="Wingdings"/>
    </w:rPr>
  </w:style>
  <w:style w:type="character" w:styleId="ListLabel701" w:customStyle="1">
    <w:name w:val="ListLabel 701"/>
    <w:qFormat/>
    <w:rPr>
      <w:rFonts w:cs="Symbol"/>
      <w:b/>
      <w:sz w:val="18"/>
    </w:rPr>
  </w:style>
  <w:style w:type="character" w:styleId="ListLabel702" w:customStyle="1">
    <w:name w:val="ListLabel 702"/>
    <w:qFormat/>
    <w:rPr>
      <w:rFonts w:cs="Courier New"/>
    </w:rPr>
  </w:style>
  <w:style w:type="character" w:styleId="ListLabel703" w:customStyle="1">
    <w:name w:val="ListLabel 703"/>
    <w:qFormat/>
    <w:rPr>
      <w:rFonts w:cs="Wingdings"/>
    </w:rPr>
  </w:style>
  <w:style w:type="character" w:styleId="ListLabel704" w:customStyle="1">
    <w:name w:val="ListLabel 704"/>
    <w:qFormat/>
    <w:rPr>
      <w:rFonts w:cs="Symbol"/>
    </w:rPr>
  </w:style>
  <w:style w:type="character" w:styleId="ListLabel705" w:customStyle="1">
    <w:name w:val="ListLabel 705"/>
    <w:qFormat/>
    <w:rPr>
      <w:rFonts w:cs="Courier New"/>
    </w:rPr>
  </w:style>
  <w:style w:type="character" w:styleId="ListLabel706" w:customStyle="1">
    <w:name w:val="ListLabel 706"/>
    <w:qFormat/>
    <w:rPr>
      <w:rFonts w:cs="Wingdings"/>
    </w:rPr>
  </w:style>
  <w:style w:type="character" w:styleId="ListLabel707" w:customStyle="1">
    <w:name w:val="ListLabel 707"/>
    <w:qFormat/>
    <w:rPr>
      <w:rFonts w:cs="Symbol"/>
    </w:rPr>
  </w:style>
  <w:style w:type="character" w:styleId="ListLabel708" w:customStyle="1">
    <w:name w:val="ListLabel 708"/>
    <w:qFormat/>
    <w:rPr>
      <w:rFonts w:cs="Courier New"/>
    </w:rPr>
  </w:style>
  <w:style w:type="character" w:styleId="ListLabel709" w:customStyle="1">
    <w:name w:val="ListLabel 709"/>
    <w:qFormat/>
    <w:rPr>
      <w:rFonts w:cs="Wingdings"/>
    </w:rPr>
  </w:style>
  <w:style w:type="character" w:styleId="ListLabel710" w:customStyle="1">
    <w:name w:val="ListLabel 710"/>
    <w:qFormat/>
    <w:rPr>
      <w:rFonts w:cs="Symbol"/>
      <w:b/>
      <w:sz w:val="18"/>
    </w:rPr>
  </w:style>
  <w:style w:type="character" w:styleId="ListLabel711" w:customStyle="1">
    <w:name w:val="ListLabel 711"/>
    <w:qFormat/>
    <w:rPr>
      <w:rFonts w:cs="Courier New"/>
      <w:b w:val="false"/>
      <w:sz w:val="18"/>
    </w:rPr>
  </w:style>
  <w:style w:type="character" w:styleId="ListLabel712" w:customStyle="1">
    <w:name w:val="ListLabel 712"/>
    <w:qFormat/>
    <w:rPr>
      <w:rFonts w:cs="Wingdings"/>
    </w:rPr>
  </w:style>
  <w:style w:type="character" w:styleId="ListLabel713" w:customStyle="1">
    <w:name w:val="ListLabel 713"/>
    <w:qFormat/>
    <w:rPr>
      <w:rFonts w:cs="Symbol"/>
    </w:rPr>
  </w:style>
  <w:style w:type="character" w:styleId="ListLabel714" w:customStyle="1">
    <w:name w:val="ListLabel 714"/>
    <w:qFormat/>
    <w:rPr>
      <w:rFonts w:cs="Courier New"/>
    </w:rPr>
  </w:style>
  <w:style w:type="character" w:styleId="ListLabel715" w:customStyle="1">
    <w:name w:val="ListLabel 715"/>
    <w:qFormat/>
    <w:rPr>
      <w:rFonts w:cs="Wingdings"/>
    </w:rPr>
  </w:style>
  <w:style w:type="character" w:styleId="ListLabel716" w:customStyle="1">
    <w:name w:val="ListLabel 716"/>
    <w:qFormat/>
    <w:rPr>
      <w:rFonts w:cs="Symbol"/>
    </w:rPr>
  </w:style>
  <w:style w:type="character" w:styleId="ListLabel717" w:customStyle="1">
    <w:name w:val="ListLabel 717"/>
    <w:qFormat/>
    <w:rPr>
      <w:rFonts w:cs="Courier New"/>
    </w:rPr>
  </w:style>
  <w:style w:type="character" w:styleId="ListLabel718" w:customStyle="1">
    <w:name w:val="ListLabel 718"/>
    <w:qFormat/>
    <w:rPr>
      <w:rFonts w:cs="Wingdings"/>
    </w:rPr>
  </w:style>
  <w:style w:type="character" w:styleId="ListLabel719" w:customStyle="1">
    <w:name w:val="ListLabel 719"/>
    <w:qFormat/>
    <w:rPr>
      <w:rFonts w:cs="Symbol"/>
      <w:b/>
      <w:sz w:val="18"/>
    </w:rPr>
  </w:style>
  <w:style w:type="character" w:styleId="ListLabel720" w:customStyle="1">
    <w:name w:val="ListLabel 720"/>
    <w:qFormat/>
    <w:rPr>
      <w:rFonts w:cs="Courier New"/>
      <w:b/>
      <w:sz w:val="18"/>
    </w:rPr>
  </w:style>
  <w:style w:type="character" w:styleId="ListLabel721" w:customStyle="1">
    <w:name w:val="ListLabel 721"/>
    <w:qFormat/>
    <w:rPr>
      <w:rFonts w:cs="Wingdings"/>
    </w:rPr>
  </w:style>
  <w:style w:type="character" w:styleId="ListLabel722" w:customStyle="1">
    <w:name w:val="ListLabel 722"/>
    <w:qFormat/>
    <w:rPr>
      <w:rFonts w:cs="Symbol"/>
    </w:rPr>
  </w:style>
  <w:style w:type="character" w:styleId="ListLabel723" w:customStyle="1">
    <w:name w:val="ListLabel 723"/>
    <w:qFormat/>
    <w:rPr>
      <w:rFonts w:cs="Courier New"/>
    </w:rPr>
  </w:style>
  <w:style w:type="character" w:styleId="ListLabel724" w:customStyle="1">
    <w:name w:val="ListLabel 724"/>
    <w:qFormat/>
    <w:rPr>
      <w:rFonts w:cs="Wingdings"/>
    </w:rPr>
  </w:style>
  <w:style w:type="character" w:styleId="ListLabel725" w:customStyle="1">
    <w:name w:val="ListLabel 725"/>
    <w:qFormat/>
    <w:rPr>
      <w:rFonts w:cs="Symbol"/>
    </w:rPr>
  </w:style>
  <w:style w:type="character" w:styleId="ListLabel726" w:customStyle="1">
    <w:name w:val="ListLabel 726"/>
    <w:qFormat/>
    <w:rPr>
      <w:rFonts w:cs="Courier New"/>
    </w:rPr>
  </w:style>
  <w:style w:type="character" w:styleId="ListLabel727" w:customStyle="1">
    <w:name w:val="ListLabel 727"/>
    <w:qFormat/>
    <w:rPr>
      <w:rFonts w:cs="Wingdings"/>
    </w:rPr>
  </w:style>
  <w:style w:type="character" w:styleId="ListLabel728" w:customStyle="1">
    <w:name w:val="ListLabel 728"/>
    <w:qFormat/>
    <w:rPr>
      <w:rFonts w:cs="OpenSymbol"/>
      <w:sz w:val="18"/>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b/>
      <w:sz w:val="18"/>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Symbol"/>
      <w:b/>
      <w:sz w:val="18"/>
    </w:rPr>
  </w:style>
  <w:style w:type="character" w:styleId="ListLabel747" w:customStyle="1">
    <w:name w:val="ListLabel 747"/>
    <w:qFormat/>
    <w:rPr>
      <w:rFonts w:cs="Courier New"/>
    </w:rPr>
  </w:style>
  <w:style w:type="character" w:styleId="ListLabel748" w:customStyle="1">
    <w:name w:val="ListLabel 748"/>
    <w:qFormat/>
    <w:rPr>
      <w:rFonts w:cs="Wingdings"/>
    </w:rPr>
  </w:style>
  <w:style w:type="character" w:styleId="ListLabel749" w:customStyle="1">
    <w:name w:val="ListLabel 749"/>
    <w:qFormat/>
    <w:rPr>
      <w:rFonts w:cs="Symbol"/>
    </w:rPr>
  </w:style>
  <w:style w:type="character" w:styleId="ListLabel750" w:customStyle="1">
    <w:name w:val="ListLabel 750"/>
    <w:qFormat/>
    <w:rPr>
      <w:rFonts w:cs="Courier New"/>
    </w:rPr>
  </w:style>
  <w:style w:type="character" w:styleId="ListLabel751" w:customStyle="1">
    <w:name w:val="ListLabel 751"/>
    <w:qFormat/>
    <w:rPr>
      <w:rFonts w:cs="Wingdings"/>
    </w:rPr>
  </w:style>
  <w:style w:type="character" w:styleId="ListLabel752" w:customStyle="1">
    <w:name w:val="ListLabel 752"/>
    <w:qFormat/>
    <w:rPr>
      <w:rFonts w:cs="Symbol"/>
    </w:rPr>
  </w:style>
  <w:style w:type="character" w:styleId="ListLabel753" w:customStyle="1">
    <w:name w:val="ListLabel 753"/>
    <w:qFormat/>
    <w:rPr>
      <w:rFonts w:cs="Courier New"/>
    </w:rPr>
  </w:style>
  <w:style w:type="character" w:styleId="ListLabel754" w:customStyle="1">
    <w:name w:val="ListLabel 754"/>
    <w:qFormat/>
    <w:rPr>
      <w:rFonts w:cs="Wingdings"/>
    </w:rPr>
  </w:style>
  <w:style w:type="character" w:styleId="ListLabel755" w:customStyle="1">
    <w:name w:val="ListLabel 755"/>
    <w:qFormat/>
    <w:rPr>
      <w:rFonts w:cs="Symbol"/>
      <w:b/>
      <w:sz w:val="18"/>
    </w:rPr>
  </w:style>
  <w:style w:type="character" w:styleId="ListLabel756" w:customStyle="1">
    <w:name w:val="ListLabel 756"/>
    <w:qFormat/>
    <w:rPr>
      <w:rFonts w:cs="Courier New"/>
    </w:rPr>
  </w:style>
  <w:style w:type="character" w:styleId="ListLabel757" w:customStyle="1">
    <w:name w:val="ListLabel 757"/>
    <w:qFormat/>
    <w:rPr>
      <w:rFonts w:cs="Wingdings"/>
    </w:rPr>
  </w:style>
  <w:style w:type="character" w:styleId="ListLabel758" w:customStyle="1">
    <w:name w:val="ListLabel 758"/>
    <w:qFormat/>
    <w:rPr>
      <w:rFonts w:cs="Symbol"/>
    </w:rPr>
  </w:style>
  <w:style w:type="character" w:styleId="ListLabel759" w:customStyle="1">
    <w:name w:val="ListLabel 759"/>
    <w:qFormat/>
    <w:rPr>
      <w:rFonts w:cs="Courier New"/>
    </w:rPr>
  </w:style>
  <w:style w:type="character" w:styleId="ListLabel760" w:customStyle="1">
    <w:name w:val="ListLabel 760"/>
    <w:qFormat/>
    <w:rPr>
      <w:rFonts w:cs="Wingdings"/>
    </w:rPr>
  </w:style>
  <w:style w:type="character" w:styleId="ListLabel761" w:customStyle="1">
    <w:name w:val="ListLabel 761"/>
    <w:qFormat/>
    <w:rPr>
      <w:rFonts w:cs="Symbol"/>
    </w:rPr>
  </w:style>
  <w:style w:type="character" w:styleId="ListLabel762" w:customStyle="1">
    <w:name w:val="ListLabel 762"/>
    <w:qFormat/>
    <w:rPr>
      <w:rFonts w:cs="Courier New"/>
    </w:rPr>
  </w:style>
  <w:style w:type="character" w:styleId="ListLabel763" w:customStyle="1">
    <w:name w:val="ListLabel 763"/>
    <w:qFormat/>
    <w:rPr>
      <w:rFonts w:cs="Wingdings"/>
    </w:rPr>
  </w:style>
  <w:style w:type="character" w:styleId="ListLabel764" w:customStyle="1">
    <w:name w:val="ListLabel 764"/>
    <w:qFormat/>
    <w:rPr>
      <w:rFonts w:cs="Symbol"/>
      <w:b/>
      <w:sz w:val="18"/>
    </w:rPr>
  </w:style>
  <w:style w:type="character" w:styleId="ListLabel765" w:customStyle="1">
    <w:name w:val="ListLabel 765"/>
    <w:qFormat/>
    <w:rPr>
      <w:rFonts w:cs="Courier New"/>
      <w:b w:val="false"/>
      <w:sz w:val="18"/>
    </w:rPr>
  </w:style>
  <w:style w:type="character" w:styleId="ListLabel766" w:customStyle="1">
    <w:name w:val="ListLabel 766"/>
    <w:qFormat/>
    <w:rPr>
      <w:rFonts w:cs="Wingdings"/>
    </w:rPr>
  </w:style>
  <w:style w:type="character" w:styleId="ListLabel767" w:customStyle="1">
    <w:name w:val="ListLabel 767"/>
    <w:qFormat/>
    <w:rPr>
      <w:rFonts w:cs="Symbol"/>
    </w:rPr>
  </w:style>
  <w:style w:type="character" w:styleId="ListLabel768" w:customStyle="1">
    <w:name w:val="ListLabel 768"/>
    <w:qFormat/>
    <w:rPr>
      <w:rFonts w:cs="Courier New"/>
    </w:rPr>
  </w:style>
  <w:style w:type="character" w:styleId="ListLabel769" w:customStyle="1">
    <w:name w:val="ListLabel 769"/>
    <w:qFormat/>
    <w:rPr>
      <w:rFonts w:cs="Wingdings"/>
    </w:rPr>
  </w:style>
  <w:style w:type="character" w:styleId="ListLabel770" w:customStyle="1">
    <w:name w:val="ListLabel 770"/>
    <w:qFormat/>
    <w:rPr>
      <w:rFonts w:cs="Symbol"/>
    </w:rPr>
  </w:style>
  <w:style w:type="character" w:styleId="ListLabel771" w:customStyle="1">
    <w:name w:val="ListLabel 771"/>
    <w:qFormat/>
    <w:rPr>
      <w:rFonts w:cs="Courier New"/>
    </w:rPr>
  </w:style>
  <w:style w:type="character" w:styleId="ListLabel772" w:customStyle="1">
    <w:name w:val="ListLabel 772"/>
    <w:qFormat/>
    <w:rPr>
      <w:rFonts w:cs="Wingdings"/>
    </w:rPr>
  </w:style>
  <w:style w:type="character" w:styleId="ListLabel773" w:customStyle="1">
    <w:name w:val="ListLabel 773"/>
    <w:qFormat/>
    <w:rPr>
      <w:rFonts w:cs="Symbol"/>
      <w:b/>
      <w:sz w:val="18"/>
    </w:rPr>
  </w:style>
  <w:style w:type="character" w:styleId="ListLabel774" w:customStyle="1">
    <w:name w:val="ListLabel 774"/>
    <w:qFormat/>
    <w:rPr>
      <w:rFonts w:cs="Courier New"/>
      <w:b/>
      <w:sz w:val="18"/>
    </w:rPr>
  </w:style>
  <w:style w:type="character" w:styleId="ListLabel775" w:customStyle="1">
    <w:name w:val="ListLabel 775"/>
    <w:qFormat/>
    <w:rPr>
      <w:rFonts w:cs="Wingdings"/>
    </w:rPr>
  </w:style>
  <w:style w:type="character" w:styleId="ListLabel776" w:customStyle="1">
    <w:name w:val="ListLabel 776"/>
    <w:qFormat/>
    <w:rPr>
      <w:rFonts w:cs="Symbol"/>
    </w:rPr>
  </w:style>
  <w:style w:type="character" w:styleId="ListLabel777" w:customStyle="1">
    <w:name w:val="ListLabel 777"/>
    <w:qFormat/>
    <w:rPr>
      <w:rFonts w:cs="Courier New"/>
    </w:rPr>
  </w:style>
  <w:style w:type="character" w:styleId="ListLabel778" w:customStyle="1">
    <w:name w:val="ListLabel 778"/>
    <w:qFormat/>
    <w:rPr>
      <w:rFonts w:cs="Wingdings"/>
    </w:rPr>
  </w:style>
  <w:style w:type="character" w:styleId="ListLabel779" w:customStyle="1">
    <w:name w:val="ListLabel 779"/>
    <w:qFormat/>
    <w:rPr>
      <w:rFonts w:cs="Symbol"/>
    </w:rPr>
  </w:style>
  <w:style w:type="character" w:styleId="ListLabel780" w:customStyle="1">
    <w:name w:val="ListLabel 780"/>
    <w:qFormat/>
    <w:rPr>
      <w:rFonts w:cs="Courier New"/>
    </w:rPr>
  </w:style>
  <w:style w:type="character" w:styleId="ListLabel781" w:customStyle="1">
    <w:name w:val="ListLabel 781"/>
    <w:qFormat/>
    <w:rPr>
      <w:rFonts w:cs="Wingdings"/>
    </w:rPr>
  </w:style>
  <w:style w:type="character" w:styleId="ListLabel782" w:customStyle="1">
    <w:name w:val="ListLabel 782"/>
    <w:qFormat/>
    <w:rPr>
      <w:rFonts w:cs="OpenSymbol"/>
      <w:sz w:val="18"/>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b/>
      <w:sz w:val="18"/>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rPr>
  </w:style>
  <w:style w:type="character" w:styleId="ListLabel797" w:customStyle="1">
    <w:name w:val="ListLabel 797"/>
    <w:qFormat/>
    <w:rPr>
      <w:rFonts w:cs="OpenSymbol"/>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Symbol"/>
      <w:b/>
      <w:sz w:val="18"/>
    </w:rPr>
  </w:style>
  <w:style w:type="character" w:styleId="ListLabel801" w:customStyle="1">
    <w:name w:val="ListLabel 801"/>
    <w:qFormat/>
    <w:rPr>
      <w:rFonts w:cs="Courier New"/>
    </w:rPr>
  </w:style>
  <w:style w:type="character" w:styleId="ListLabel802" w:customStyle="1">
    <w:name w:val="ListLabel 802"/>
    <w:qFormat/>
    <w:rPr>
      <w:rFonts w:cs="Wingdings"/>
    </w:rPr>
  </w:style>
  <w:style w:type="character" w:styleId="ListLabel803" w:customStyle="1">
    <w:name w:val="ListLabel 803"/>
    <w:qFormat/>
    <w:rPr>
      <w:rFonts w:cs="Symbol"/>
    </w:rPr>
  </w:style>
  <w:style w:type="character" w:styleId="ListLabel804" w:customStyle="1">
    <w:name w:val="ListLabel 804"/>
    <w:qFormat/>
    <w:rPr>
      <w:rFonts w:cs="Courier New"/>
    </w:rPr>
  </w:style>
  <w:style w:type="character" w:styleId="ListLabel805" w:customStyle="1">
    <w:name w:val="ListLabel 805"/>
    <w:qFormat/>
    <w:rPr>
      <w:rFonts w:cs="Wingdings"/>
    </w:rPr>
  </w:style>
  <w:style w:type="character" w:styleId="ListLabel806" w:customStyle="1">
    <w:name w:val="ListLabel 806"/>
    <w:qFormat/>
    <w:rPr>
      <w:rFonts w:cs="Symbol"/>
    </w:rPr>
  </w:style>
  <w:style w:type="character" w:styleId="ListLabel807" w:customStyle="1">
    <w:name w:val="ListLabel 807"/>
    <w:qFormat/>
    <w:rPr>
      <w:rFonts w:cs="Courier New"/>
    </w:rPr>
  </w:style>
  <w:style w:type="character" w:styleId="ListLabel808" w:customStyle="1">
    <w:name w:val="ListLabel 808"/>
    <w:qFormat/>
    <w:rPr>
      <w:rFonts w:cs="Wingdings"/>
    </w:rPr>
  </w:style>
  <w:style w:type="character" w:styleId="ListLabel809" w:customStyle="1">
    <w:name w:val="ListLabel 809"/>
    <w:qFormat/>
    <w:rPr>
      <w:rFonts w:cs="Symbol"/>
      <w:b/>
      <w:sz w:val="18"/>
    </w:rPr>
  </w:style>
  <w:style w:type="character" w:styleId="ListLabel810" w:customStyle="1">
    <w:name w:val="ListLabel 810"/>
    <w:qFormat/>
    <w:rPr>
      <w:rFonts w:cs="Courier New"/>
    </w:rPr>
  </w:style>
  <w:style w:type="character" w:styleId="ListLabel811" w:customStyle="1">
    <w:name w:val="ListLabel 811"/>
    <w:qFormat/>
    <w:rPr>
      <w:rFonts w:cs="Wingdings"/>
    </w:rPr>
  </w:style>
  <w:style w:type="character" w:styleId="ListLabel812" w:customStyle="1">
    <w:name w:val="ListLabel 812"/>
    <w:qFormat/>
    <w:rPr>
      <w:rFonts w:cs="Symbol"/>
    </w:rPr>
  </w:style>
  <w:style w:type="character" w:styleId="ListLabel813" w:customStyle="1">
    <w:name w:val="ListLabel 813"/>
    <w:qFormat/>
    <w:rPr>
      <w:rFonts w:cs="Courier New"/>
    </w:rPr>
  </w:style>
  <w:style w:type="character" w:styleId="ListLabel814" w:customStyle="1">
    <w:name w:val="ListLabel 814"/>
    <w:qFormat/>
    <w:rPr>
      <w:rFonts w:cs="Wingdings"/>
    </w:rPr>
  </w:style>
  <w:style w:type="character" w:styleId="ListLabel815" w:customStyle="1">
    <w:name w:val="ListLabel 815"/>
    <w:qFormat/>
    <w:rPr>
      <w:rFonts w:cs="Symbol"/>
    </w:rPr>
  </w:style>
  <w:style w:type="character" w:styleId="ListLabel816" w:customStyle="1">
    <w:name w:val="ListLabel 816"/>
    <w:qFormat/>
    <w:rPr>
      <w:rFonts w:cs="Courier New"/>
    </w:rPr>
  </w:style>
  <w:style w:type="character" w:styleId="ListLabel817" w:customStyle="1">
    <w:name w:val="ListLabel 817"/>
    <w:qFormat/>
    <w:rPr>
      <w:rFonts w:cs="Wingdings"/>
    </w:rPr>
  </w:style>
  <w:style w:type="character" w:styleId="ListLabel818" w:customStyle="1">
    <w:name w:val="ListLabel 818"/>
    <w:qFormat/>
    <w:rPr>
      <w:rFonts w:cs="Symbol"/>
      <w:b/>
      <w:sz w:val="18"/>
    </w:rPr>
  </w:style>
  <w:style w:type="character" w:styleId="ListLabel819" w:customStyle="1">
    <w:name w:val="ListLabel 819"/>
    <w:qFormat/>
    <w:rPr>
      <w:rFonts w:cs="Courier New"/>
      <w:b w:val="false"/>
      <w:sz w:val="18"/>
    </w:rPr>
  </w:style>
  <w:style w:type="character" w:styleId="ListLabel820" w:customStyle="1">
    <w:name w:val="ListLabel 820"/>
    <w:qFormat/>
    <w:rPr>
      <w:rFonts w:cs="Wingdings"/>
    </w:rPr>
  </w:style>
  <w:style w:type="character" w:styleId="ListLabel821" w:customStyle="1">
    <w:name w:val="ListLabel 821"/>
    <w:qFormat/>
    <w:rPr>
      <w:rFonts w:cs="Symbol"/>
    </w:rPr>
  </w:style>
  <w:style w:type="character" w:styleId="ListLabel822" w:customStyle="1">
    <w:name w:val="ListLabel 822"/>
    <w:qFormat/>
    <w:rPr>
      <w:rFonts w:cs="Courier New"/>
    </w:rPr>
  </w:style>
  <w:style w:type="character" w:styleId="ListLabel823" w:customStyle="1">
    <w:name w:val="ListLabel 823"/>
    <w:qFormat/>
    <w:rPr>
      <w:rFonts w:cs="Wingdings"/>
    </w:rPr>
  </w:style>
  <w:style w:type="character" w:styleId="ListLabel824" w:customStyle="1">
    <w:name w:val="ListLabel 824"/>
    <w:qFormat/>
    <w:rPr>
      <w:rFonts w:cs="Symbol"/>
    </w:rPr>
  </w:style>
  <w:style w:type="character" w:styleId="ListLabel825" w:customStyle="1">
    <w:name w:val="ListLabel 825"/>
    <w:qFormat/>
    <w:rPr>
      <w:rFonts w:cs="Courier New"/>
    </w:rPr>
  </w:style>
  <w:style w:type="character" w:styleId="ListLabel826" w:customStyle="1">
    <w:name w:val="ListLabel 826"/>
    <w:qFormat/>
    <w:rPr>
      <w:rFonts w:cs="Wingdings"/>
    </w:rPr>
  </w:style>
  <w:style w:type="character" w:styleId="ListLabel827" w:customStyle="1">
    <w:name w:val="ListLabel 827"/>
    <w:qFormat/>
    <w:rPr>
      <w:rFonts w:cs="Symbol"/>
      <w:b/>
      <w:sz w:val="18"/>
    </w:rPr>
  </w:style>
  <w:style w:type="character" w:styleId="ListLabel828" w:customStyle="1">
    <w:name w:val="ListLabel 828"/>
    <w:qFormat/>
    <w:rPr>
      <w:rFonts w:cs="Courier New"/>
      <w:b/>
      <w:sz w:val="18"/>
    </w:rPr>
  </w:style>
  <w:style w:type="character" w:styleId="ListLabel829" w:customStyle="1">
    <w:name w:val="ListLabel 829"/>
    <w:qFormat/>
    <w:rPr>
      <w:rFonts w:cs="Wingdings"/>
    </w:rPr>
  </w:style>
  <w:style w:type="character" w:styleId="ListLabel830" w:customStyle="1">
    <w:name w:val="ListLabel 830"/>
    <w:qFormat/>
    <w:rPr>
      <w:rFonts w:cs="Symbol"/>
    </w:rPr>
  </w:style>
  <w:style w:type="character" w:styleId="ListLabel831" w:customStyle="1">
    <w:name w:val="ListLabel 831"/>
    <w:qFormat/>
    <w:rPr>
      <w:rFonts w:cs="Courier New"/>
    </w:rPr>
  </w:style>
  <w:style w:type="character" w:styleId="ListLabel832" w:customStyle="1">
    <w:name w:val="ListLabel 832"/>
    <w:qFormat/>
    <w:rPr>
      <w:rFonts w:cs="Wingdings"/>
    </w:rPr>
  </w:style>
  <w:style w:type="character" w:styleId="ListLabel833" w:customStyle="1">
    <w:name w:val="ListLabel 833"/>
    <w:qFormat/>
    <w:rPr>
      <w:rFonts w:cs="Symbol"/>
    </w:rPr>
  </w:style>
  <w:style w:type="character" w:styleId="ListLabel834" w:customStyle="1">
    <w:name w:val="ListLabel 834"/>
    <w:qFormat/>
    <w:rPr>
      <w:rFonts w:cs="Courier New"/>
    </w:rPr>
  </w:style>
  <w:style w:type="character" w:styleId="ListLabel835" w:customStyle="1">
    <w:name w:val="ListLabel 835"/>
    <w:qFormat/>
    <w:rPr>
      <w:rFonts w:cs="Wingdings"/>
    </w:rPr>
  </w:style>
  <w:style w:type="character" w:styleId="ListLabel836" w:customStyle="1">
    <w:name w:val="ListLabel 836"/>
    <w:qFormat/>
    <w:rPr>
      <w:rFonts w:cs="OpenSymbol"/>
      <w:sz w:val="18"/>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OpenSymbol"/>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b/>
      <w:sz w:val="18"/>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rPr>
  </w:style>
  <w:style w:type="character" w:styleId="ListLabel853" w:customStyle="1">
    <w:name w:val="ListLabel 853"/>
    <w:qFormat/>
    <w:rPr>
      <w:rFonts w:cs="OpenSymbol"/>
    </w:rPr>
  </w:style>
  <w:style w:type="character" w:styleId="ListLabel854" w:customStyle="1">
    <w:name w:val="ListLabel 854"/>
    <w:qFormat/>
    <w:rPr>
      <w:rFonts w:cs="Symbol"/>
      <w:b/>
      <w:sz w:val="18"/>
    </w:rPr>
  </w:style>
  <w:style w:type="character" w:styleId="ListLabel855" w:customStyle="1">
    <w:name w:val="ListLabel 855"/>
    <w:qFormat/>
    <w:rPr>
      <w:rFonts w:cs="Courier New"/>
    </w:rPr>
  </w:style>
  <w:style w:type="character" w:styleId="ListLabel856" w:customStyle="1">
    <w:name w:val="ListLabel 856"/>
    <w:qFormat/>
    <w:rPr>
      <w:rFonts w:cs="Wingdings"/>
    </w:rPr>
  </w:style>
  <w:style w:type="character" w:styleId="ListLabel857" w:customStyle="1">
    <w:name w:val="ListLabel 857"/>
    <w:qFormat/>
    <w:rPr>
      <w:rFonts w:cs="Symbol"/>
    </w:rPr>
  </w:style>
  <w:style w:type="character" w:styleId="ListLabel858" w:customStyle="1">
    <w:name w:val="ListLabel 858"/>
    <w:qFormat/>
    <w:rPr>
      <w:rFonts w:cs="Courier New"/>
    </w:rPr>
  </w:style>
  <w:style w:type="character" w:styleId="ListLabel859" w:customStyle="1">
    <w:name w:val="ListLabel 859"/>
    <w:qFormat/>
    <w:rPr>
      <w:rFonts w:cs="Wingdings"/>
    </w:rPr>
  </w:style>
  <w:style w:type="character" w:styleId="ListLabel860" w:customStyle="1">
    <w:name w:val="ListLabel 860"/>
    <w:qFormat/>
    <w:rPr>
      <w:rFonts w:cs="Symbol"/>
    </w:rPr>
  </w:style>
  <w:style w:type="character" w:styleId="ListLabel861" w:customStyle="1">
    <w:name w:val="ListLabel 861"/>
    <w:qFormat/>
    <w:rPr>
      <w:rFonts w:cs="Courier New"/>
    </w:rPr>
  </w:style>
  <w:style w:type="character" w:styleId="ListLabel862" w:customStyle="1">
    <w:name w:val="ListLabel 862"/>
    <w:qFormat/>
    <w:rPr>
      <w:rFonts w:cs="Wingdings"/>
    </w:rPr>
  </w:style>
  <w:style w:type="character" w:styleId="ListLabel863" w:customStyle="1">
    <w:name w:val="ListLabel 863"/>
    <w:qFormat/>
    <w:rPr>
      <w:rFonts w:cs="Symbol"/>
      <w:b/>
      <w:sz w:val="18"/>
    </w:rPr>
  </w:style>
  <w:style w:type="character" w:styleId="ListLabel864" w:customStyle="1">
    <w:name w:val="ListLabel 864"/>
    <w:qFormat/>
    <w:rPr>
      <w:rFonts w:cs="Courier New"/>
    </w:rPr>
  </w:style>
  <w:style w:type="character" w:styleId="ListLabel865" w:customStyle="1">
    <w:name w:val="ListLabel 865"/>
    <w:qFormat/>
    <w:rPr>
      <w:rFonts w:cs="Wingdings"/>
    </w:rPr>
  </w:style>
  <w:style w:type="character" w:styleId="ListLabel866" w:customStyle="1">
    <w:name w:val="ListLabel 866"/>
    <w:qFormat/>
    <w:rPr>
      <w:rFonts w:cs="Symbol"/>
    </w:rPr>
  </w:style>
  <w:style w:type="character" w:styleId="ListLabel867" w:customStyle="1">
    <w:name w:val="ListLabel 867"/>
    <w:qFormat/>
    <w:rPr>
      <w:rFonts w:cs="Courier New"/>
    </w:rPr>
  </w:style>
  <w:style w:type="character" w:styleId="ListLabel868" w:customStyle="1">
    <w:name w:val="ListLabel 868"/>
    <w:qFormat/>
    <w:rPr>
      <w:rFonts w:cs="Wingdings"/>
    </w:rPr>
  </w:style>
  <w:style w:type="character" w:styleId="ListLabel869" w:customStyle="1">
    <w:name w:val="ListLabel 869"/>
    <w:qFormat/>
    <w:rPr>
      <w:rFonts w:cs="Symbol"/>
    </w:rPr>
  </w:style>
  <w:style w:type="character" w:styleId="ListLabel870" w:customStyle="1">
    <w:name w:val="ListLabel 870"/>
    <w:qFormat/>
    <w:rPr>
      <w:rFonts w:cs="Courier New"/>
    </w:rPr>
  </w:style>
  <w:style w:type="character" w:styleId="ListLabel871" w:customStyle="1">
    <w:name w:val="ListLabel 871"/>
    <w:qFormat/>
    <w:rPr>
      <w:rFonts w:cs="Wingdings"/>
    </w:rPr>
  </w:style>
  <w:style w:type="character" w:styleId="ListLabel872" w:customStyle="1">
    <w:name w:val="ListLabel 872"/>
    <w:qFormat/>
    <w:rPr>
      <w:rFonts w:cs="Symbol"/>
      <w:b/>
      <w:sz w:val="18"/>
    </w:rPr>
  </w:style>
  <w:style w:type="character" w:styleId="ListLabel873" w:customStyle="1">
    <w:name w:val="ListLabel 873"/>
    <w:qFormat/>
    <w:rPr>
      <w:rFonts w:cs="Courier New"/>
      <w:b w:val="false"/>
      <w:sz w:val="18"/>
    </w:rPr>
  </w:style>
  <w:style w:type="character" w:styleId="ListLabel874" w:customStyle="1">
    <w:name w:val="ListLabel 874"/>
    <w:qFormat/>
    <w:rPr>
      <w:rFonts w:cs="Wingdings"/>
    </w:rPr>
  </w:style>
  <w:style w:type="character" w:styleId="ListLabel875" w:customStyle="1">
    <w:name w:val="ListLabel 875"/>
    <w:qFormat/>
    <w:rPr>
      <w:rFonts w:cs="Symbol"/>
    </w:rPr>
  </w:style>
  <w:style w:type="character" w:styleId="ListLabel876" w:customStyle="1">
    <w:name w:val="ListLabel 876"/>
    <w:qFormat/>
    <w:rPr>
      <w:rFonts w:cs="Courier New"/>
    </w:rPr>
  </w:style>
  <w:style w:type="character" w:styleId="ListLabel877" w:customStyle="1">
    <w:name w:val="ListLabel 877"/>
    <w:qFormat/>
    <w:rPr>
      <w:rFonts w:cs="Wingdings"/>
    </w:rPr>
  </w:style>
  <w:style w:type="character" w:styleId="ListLabel878" w:customStyle="1">
    <w:name w:val="ListLabel 878"/>
    <w:qFormat/>
    <w:rPr>
      <w:rFonts w:cs="Symbol"/>
    </w:rPr>
  </w:style>
  <w:style w:type="character" w:styleId="ListLabel879" w:customStyle="1">
    <w:name w:val="ListLabel 879"/>
    <w:qFormat/>
    <w:rPr>
      <w:rFonts w:cs="Courier New"/>
    </w:rPr>
  </w:style>
  <w:style w:type="character" w:styleId="ListLabel880" w:customStyle="1">
    <w:name w:val="ListLabel 880"/>
    <w:qFormat/>
    <w:rPr>
      <w:rFonts w:cs="Wingdings"/>
    </w:rPr>
  </w:style>
  <w:style w:type="character" w:styleId="ListLabel881" w:customStyle="1">
    <w:name w:val="ListLabel 881"/>
    <w:qFormat/>
    <w:rPr>
      <w:rFonts w:cs="OpenSymbol"/>
      <w:sz w:val="18"/>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Symbol"/>
      <w:b/>
      <w:sz w:val="18"/>
    </w:rPr>
  </w:style>
  <w:style w:type="character" w:styleId="ListLabel891" w:customStyle="1">
    <w:name w:val="ListLabel 891"/>
    <w:qFormat/>
    <w:rPr>
      <w:rFonts w:cs="Courier New"/>
    </w:rPr>
  </w:style>
  <w:style w:type="character" w:styleId="ListLabel892" w:customStyle="1">
    <w:name w:val="ListLabel 892"/>
    <w:qFormat/>
    <w:rPr>
      <w:rFonts w:cs="Wingdings"/>
    </w:rPr>
  </w:style>
  <w:style w:type="character" w:styleId="ListLabel893" w:customStyle="1">
    <w:name w:val="ListLabel 893"/>
    <w:qFormat/>
    <w:rPr>
      <w:rFonts w:cs="Symbol"/>
    </w:rPr>
  </w:style>
  <w:style w:type="character" w:styleId="ListLabel894" w:customStyle="1">
    <w:name w:val="ListLabel 894"/>
    <w:qFormat/>
    <w:rPr>
      <w:rFonts w:cs="Courier New"/>
    </w:rPr>
  </w:style>
  <w:style w:type="character" w:styleId="ListLabel895" w:customStyle="1">
    <w:name w:val="ListLabel 895"/>
    <w:qFormat/>
    <w:rPr>
      <w:rFonts w:cs="Wingdings"/>
    </w:rPr>
  </w:style>
  <w:style w:type="character" w:styleId="ListLabel896" w:customStyle="1">
    <w:name w:val="ListLabel 896"/>
    <w:qFormat/>
    <w:rPr>
      <w:rFonts w:cs="Symbol"/>
    </w:rPr>
  </w:style>
  <w:style w:type="character" w:styleId="ListLabel897" w:customStyle="1">
    <w:name w:val="ListLabel 897"/>
    <w:qFormat/>
    <w:rPr>
      <w:rFonts w:cs="Courier New"/>
    </w:rPr>
  </w:style>
  <w:style w:type="character" w:styleId="ListLabel898" w:customStyle="1">
    <w:name w:val="ListLabel 898"/>
    <w:qFormat/>
    <w:rPr>
      <w:rFonts w:cs="Wingdings"/>
    </w:rPr>
  </w:style>
  <w:style w:type="character" w:styleId="ListLabel899" w:customStyle="1">
    <w:name w:val="ListLabel 899"/>
    <w:qFormat/>
    <w:rPr>
      <w:rFonts w:cs="Symbol"/>
      <w:b/>
      <w:sz w:val="18"/>
    </w:rPr>
  </w:style>
  <w:style w:type="character" w:styleId="ListLabel900" w:customStyle="1">
    <w:name w:val="ListLabel 900"/>
    <w:qFormat/>
    <w:rPr>
      <w:rFonts w:cs="Courier New"/>
    </w:rPr>
  </w:style>
  <w:style w:type="character" w:styleId="ListLabel901" w:customStyle="1">
    <w:name w:val="ListLabel 901"/>
    <w:qFormat/>
    <w:rPr>
      <w:rFonts w:cs="Wingdings"/>
    </w:rPr>
  </w:style>
  <w:style w:type="character" w:styleId="ListLabel902" w:customStyle="1">
    <w:name w:val="ListLabel 902"/>
    <w:qFormat/>
    <w:rPr>
      <w:rFonts w:cs="Symbol"/>
    </w:rPr>
  </w:style>
  <w:style w:type="character" w:styleId="ListLabel903" w:customStyle="1">
    <w:name w:val="ListLabel 903"/>
    <w:qFormat/>
    <w:rPr>
      <w:rFonts w:cs="Courier New"/>
    </w:rPr>
  </w:style>
  <w:style w:type="character" w:styleId="ListLabel904" w:customStyle="1">
    <w:name w:val="ListLabel 904"/>
    <w:qFormat/>
    <w:rPr>
      <w:rFonts w:cs="Wingdings"/>
    </w:rPr>
  </w:style>
  <w:style w:type="character" w:styleId="ListLabel905" w:customStyle="1">
    <w:name w:val="ListLabel 905"/>
    <w:qFormat/>
    <w:rPr>
      <w:rFonts w:cs="Symbol"/>
    </w:rPr>
  </w:style>
  <w:style w:type="character" w:styleId="ListLabel906" w:customStyle="1">
    <w:name w:val="ListLabel 906"/>
    <w:qFormat/>
    <w:rPr>
      <w:rFonts w:cs="Courier New"/>
    </w:rPr>
  </w:style>
  <w:style w:type="character" w:styleId="ListLabel907" w:customStyle="1">
    <w:name w:val="ListLabel 907"/>
    <w:qFormat/>
    <w:rPr>
      <w:rFonts w:cs="Wingdings"/>
    </w:rPr>
  </w:style>
  <w:style w:type="character" w:styleId="ListLabel908" w:customStyle="1">
    <w:name w:val="ListLabel 908"/>
    <w:qFormat/>
    <w:rPr>
      <w:rFonts w:cs="Symbol"/>
      <w:b/>
      <w:sz w:val="18"/>
    </w:rPr>
  </w:style>
  <w:style w:type="character" w:styleId="ListLabel909" w:customStyle="1">
    <w:name w:val="ListLabel 909"/>
    <w:qFormat/>
    <w:rPr>
      <w:rFonts w:cs="Courier New"/>
      <w:b w:val="false"/>
      <w:sz w:val="18"/>
    </w:rPr>
  </w:style>
  <w:style w:type="character" w:styleId="ListLabel910" w:customStyle="1">
    <w:name w:val="ListLabel 910"/>
    <w:qFormat/>
    <w:rPr>
      <w:rFonts w:cs="Wingdings"/>
    </w:rPr>
  </w:style>
  <w:style w:type="character" w:styleId="ListLabel911" w:customStyle="1">
    <w:name w:val="ListLabel 911"/>
    <w:qFormat/>
    <w:rPr>
      <w:rFonts w:cs="Symbol"/>
    </w:rPr>
  </w:style>
  <w:style w:type="character" w:styleId="ListLabel912" w:customStyle="1">
    <w:name w:val="ListLabel 912"/>
    <w:qFormat/>
    <w:rPr>
      <w:rFonts w:cs="Courier New"/>
    </w:rPr>
  </w:style>
  <w:style w:type="character" w:styleId="ListLabel913" w:customStyle="1">
    <w:name w:val="ListLabel 913"/>
    <w:qFormat/>
    <w:rPr>
      <w:rFonts w:cs="Wingdings"/>
    </w:rPr>
  </w:style>
  <w:style w:type="character" w:styleId="ListLabel914" w:customStyle="1">
    <w:name w:val="ListLabel 914"/>
    <w:qFormat/>
    <w:rPr>
      <w:rFonts w:cs="Symbol"/>
    </w:rPr>
  </w:style>
  <w:style w:type="character" w:styleId="ListLabel915" w:customStyle="1">
    <w:name w:val="ListLabel 915"/>
    <w:qFormat/>
    <w:rPr>
      <w:rFonts w:cs="Courier New"/>
    </w:rPr>
  </w:style>
  <w:style w:type="character" w:styleId="ListLabel916" w:customStyle="1">
    <w:name w:val="ListLabel 916"/>
    <w:qFormat/>
    <w:rPr>
      <w:rFonts w:cs="Wingdings"/>
    </w:rPr>
  </w:style>
  <w:style w:type="character" w:styleId="ListLabel917" w:customStyle="1">
    <w:name w:val="ListLabel 917"/>
    <w:qFormat/>
    <w:rPr>
      <w:rFonts w:cs="OpenSymbol"/>
      <w:sz w:val="18"/>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rPr>
  </w:style>
  <w:style w:type="character" w:styleId="NumberingSymbols" w:customStyle="1">
    <w:name w:val="Numbering Symbols"/>
    <w:qFormat/>
    <w:rPr/>
  </w:style>
  <w:style w:type="character" w:styleId="ListLabel926" w:customStyle="1">
    <w:name w:val="ListLabel 926"/>
    <w:qFormat/>
    <w:rPr>
      <w:rFonts w:cs="Symbol"/>
      <w:b/>
      <w:sz w:val="18"/>
    </w:rPr>
  </w:style>
  <w:style w:type="character" w:styleId="ListLabel927" w:customStyle="1">
    <w:name w:val="ListLabel 927"/>
    <w:qFormat/>
    <w:rPr>
      <w:rFonts w:cs="Courier New"/>
    </w:rPr>
  </w:style>
  <w:style w:type="character" w:styleId="ListLabel928" w:customStyle="1">
    <w:name w:val="ListLabel 928"/>
    <w:qFormat/>
    <w:rPr>
      <w:rFonts w:cs="Wingdings"/>
    </w:rPr>
  </w:style>
  <w:style w:type="character" w:styleId="ListLabel929" w:customStyle="1">
    <w:name w:val="ListLabel 929"/>
    <w:qFormat/>
    <w:rPr>
      <w:rFonts w:cs="Symbol"/>
    </w:rPr>
  </w:style>
  <w:style w:type="character" w:styleId="ListLabel930" w:customStyle="1">
    <w:name w:val="ListLabel 930"/>
    <w:qFormat/>
    <w:rPr>
      <w:rFonts w:cs="Courier New"/>
    </w:rPr>
  </w:style>
  <w:style w:type="character" w:styleId="ListLabel931" w:customStyle="1">
    <w:name w:val="ListLabel 931"/>
    <w:qFormat/>
    <w:rPr>
      <w:rFonts w:cs="Wingdings"/>
    </w:rPr>
  </w:style>
  <w:style w:type="character" w:styleId="ListLabel932" w:customStyle="1">
    <w:name w:val="ListLabel 932"/>
    <w:qFormat/>
    <w:rPr>
      <w:rFonts w:cs="Symbol"/>
    </w:rPr>
  </w:style>
  <w:style w:type="character" w:styleId="ListLabel933" w:customStyle="1">
    <w:name w:val="ListLabel 933"/>
    <w:qFormat/>
    <w:rPr>
      <w:rFonts w:cs="Courier New"/>
    </w:rPr>
  </w:style>
  <w:style w:type="character" w:styleId="ListLabel934" w:customStyle="1">
    <w:name w:val="ListLabel 934"/>
    <w:qFormat/>
    <w:rPr>
      <w:rFonts w:cs="Wingdings"/>
    </w:rPr>
  </w:style>
  <w:style w:type="character" w:styleId="ListLabel935" w:customStyle="1">
    <w:name w:val="ListLabel 935"/>
    <w:qFormat/>
    <w:rPr>
      <w:rFonts w:cs="Symbol"/>
      <w:b/>
      <w:sz w:val="18"/>
    </w:rPr>
  </w:style>
  <w:style w:type="character" w:styleId="ListLabel936" w:customStyle="1">
    <w:name w:val="ListLabel 936"/>
    <w:qFormat/>
    <w:rPr>
      <w:rFonts w:cs="Courier New"/>
    </w:rPr>
  </w:style>
  <w:style w:type="character" w:styleId="ListLabel937" w:customStyle="1">
    <w:name w:val="ListLabel 937"/>
    <w:qFormat/>
    <w:rPr>
      <w:rFonts w:cs="Wingdings"/>
    </w:rPr>
  </w:style>
  <w:style w:type="character" w:styleId="ListLabel938" w:customStyle="1">
    <w:name w:val="ListLabel 938"/>
    <w:qFormat/>
    <w:rPr>
      <w:rFonts w:cs="Symbol"/>
    </w:rPr>
  </w:style>
  <w:style w:type="character" w:styleId="ListLabel939" w:customStyle="1">
    <w:name w:val="ListLabel 939"/>
    <w:qFormat/>
    <w:rPr>
      <w:rFonts w:cs="Courier New"/>
    </w:rPr>
  </w:style>
  <w:style w:type="character" w:styleId="ListLabel940" w:customStyle="1">
    <w:name w:val="ListLabel 940"/>
    <w:qFormat/>
    <w:rPr>
      <w:rFonts w:cs="Wingdings"/>
    </w:rPr>
  </w:style>
  <w:style w:type="character" w:styleId="ListLabel941" w:customStyle="1">
    <w:name w:val="ListLabel 941"/>
    <w:qFormat/>
    <w:rPr>
      <w:rFonts w:cs="Symbol"/>
    </w:rPr>
  </w:style>
  <w:style w:type="character" w:styleId="ListLabel942" w:customStyle="1">
    <w:name w:val="ListLabel 942"/>
    <w:qFormat/>
    <w:rPr>
      <w:rFonts w:cs="Courier New"/>
    </w:rPr>
  </w:style>
  <w:style w:type="character" w:styleId="ListLabel943" w:customStyle="1">
    <w:name w:val="ListLabel 943"/>
    <w:qFormat/>
    <w:rPr>
      <w:rFonts w:cs="Wingdings"/>
    </w:rPr>
  </w:style>
  <w:style w:type="character" w:styleId="ListLabel944" w:customStyle="1">
    <w:name w:val="ListLabel 944"/>
    <w:qFormat/>
    <w:rPr>
      <w:rFonts w:cs="Symbol"/>
      <w:b/>
      <w:sz w:val="18"/>
    </w:rPr>
  </w:style>
  <w:style w:type="character" w:styleId="ListLabel945" w:customStyle="1">
    <w:name w:val="ListLabel 945"/>
    <w:qFormat/>
    <w:rPr>
      <w:rFonts w:cs="Courier New"/>
      <w:b w:val="false"/>
      <w:sz w:val="18"/>
    </w:rPr>
  </w:style>
  <w:style w:type="character" w:styleId="ListLabel946" w:customStyle="1">
    <w:name w:val="ListLabel 946"/>
    <w:qFormat/>
    <w:rPr>
      <w:rFonts w:cs="Wingdings"/>
    </w:rPr>
  </w:style>
  <w:style w:type="character" w:styleId="ListLabel947" w:customStyle="1">
    <w:name w:val="ListLabel 947"/>
    <w:qFormat/>
    <w:rPr>
      <w:rFonts w:cs="Symbol"/>
    </w:rPr>
  </w:style>
  <w:style w:type="character" w:styleId="ListLabel948" w:customStyle="1">
    <w:name w:val="ListLabel 948"/>
    <w:qFormat/>
    <w:rPr>
      <w:rFonts w:cs="Courier New"/>
    </w:rPr>
  </w:style>
  <w:style w:type="character" w:styleId="ListLabel949" w:customStyle="1">
    <w:name w:val="ListLabel 949"/>
    <w:qFormat/>
    <w:rPr>
      <w:rFonts w:cs="Wingdings"/>
    </w:rPr>
  </w:style>
  <w:style w:type="character" w:styleId="ListLabel950" w:customStyle="1">
    <w:name w:val="ListLabel 950"/>
    <w:qFormat/>
    <w:rPr>
      <w:rFonts w:cs="Symbol"/>
    </w:rPr>
  </w:style>
  <w:style w:type="character" w:styleId="ListLabel951" w:customStyle="1">
    <w:name w:val="ListLabel 951"/>
    <w:qFormat/>
    <w:rPr>
      <w:rFonts w:cs="Courier New"/>
    </w:rPr>
  </w:style>
  <w:style w:type="character" w:styleId="ListLabel952" w:customStyle="1">
    <w:name w:val="ListLabel 952"/>
    <w:qFormat/>
    <w:rPr>
      <w:rFonts w:cs="Wingdings"/>
    </w:rPr>
  </w:style>
  <w:style w:type="character" w:styleId="ListLabel953" w:customStyle="1">
    <w:name w:val="ListLabel 953"/>
    <w:qFormat/>
    <w:rPr>
      <w:rFonts w:cs="OpenSymbol"/>
      <w:b/>
      <w:sz w:val="18"/>
    </w:rPr>
  </w:style>
  <w:style w:type="character" w:styleId="ListLabel954" w:customStyle="1">
    <w:name w:val="ListLabel 954"/>
    <w:qFormat/>
    <w:rPr>
      <w:rFonts w:cs="OpenSymbol"/>
      <w:b/>
    </w:rPr>
  </w:style>
  <w:style w:type="character" w:styleId="ListLabel955" w:customStyle="1">
    <w:name w:val="ListLabel 955"/>
    <w:qFormat/>
    <w:rPr>
      <w:rFonts w:cs="OpenSymbol"/>
      <w:b/>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Courier New"/>
    </w:rPr>
  </w:style>
  <w:style w:type="character" w:styleId="ListLabel963" w:customStyle="1">
    <w:name w:val="ListLabel 963"/>
    <w:qFormat/>
    <w:rPr>
      <w:rFonts w:cs="Courier New"/>
    </w:rPr>
  </w:style>
  <w:style w:type="character" w:styleId="ListLabel964" w:customStyle="1">
    <w:name w:val="ListLabel 964"/>
    <w:qFormat/>
    <w:rPr>
      <w:rFonts w:cs="Courier New"/>
    </w:rPr>
  </w:style>
  <w:style w:type="character" w:styleId="ListLabel965" w:customStyle="1">
    <w:name w:val="ListLabel 965"/>
    <w:qFormat/>
    <w:rPr>
      <w:rFonts w:cs="Courier New"/>
    </w:rPr>
  </w:style>
  <w:style w:type="character" w:styleId="ListLabel966" w:customStyle="1">
    <w:name w:val="ListLabel 966"/>
    <w:qFormat/>
    <w:rPr>
      <w:rFonts w:cs="Symbol"/>
      <w:b/>
      <w:sz w:val="18"/>
    </w:rPr>
  </w:style>
  <w:style w:type="character" w:styleId="ListLabel967" w:customStyle="1">
    <w:name w:val="ListLabel 967"/>
    <w:qFormat/>
    <w:rPr>
      <w:rFonts w:cs="Courier New"/>
    </w:rPr>
  </w:style>
  <w:style w:type="character" w:styleId="ListLabel968" w:customStyle="1">
    <w:name w:val="ListLabel 968"/>
    <w:qFormat/>
    <w:rPr>
      <w:rFonts w:cs="Wingdings"/>
    </w:rPr>
  </w:style>
  <w:style w:type="character" w:styleId="ListLabel969" w:customStyle="1">
    <w:name w:val="ListLabel 969"/>
    <w:qFormat/>
    <w:rPr>
      <w:rFonts w:cs="Symbol"/>
    </w:rPr>
  </w:style>
  <w:style w:type="character" w:styleId="ListLabel970" w:customStyle="1">
    <w:name w:val="ListLabel 970"/>
    <w:qFormat/>
    <w:rPr>
      <w:rFonts w:cs="Courier New"/>
    </w:rPr>
  </w:style>
  <w:style w:type="character" w:styleId="ListLabel971" w:customStyle="1">
    <w:name w:val="ListLabel 971"/>
    <w:qFormat/>
    <w:rPr>
      <w:rFonts w:cs="Wingdings"/>
    </w:rPr>
  </w:style>
  <w:style w:type="character" w:styleId="ListLabel972" w:customStyle="1">
    <w:name w:val="ListLabel 972"/>
    <w:qFormat/>
    <w:rPr>
      <w:rFonts w:cs="Symbol"/>
    </w:rPr>
  </w:style>
  <w:style w:type="character" w:styleId="ListLabel973" w:customStyle="1">
    <w:name w:val="ListLabel 973"/>
    <w:qFormat/>
    <w:rPr>
      <w:rFonts w:cs="Courier New"/>
    </w:rPr>
  </w:style>
  <w:style w:type="character" w:styleId="ListLabel974" w:customStyle="1">
    <w:name w:val="ListLabel 974"/>
    <w:qFormat/>
    <w:rPr>
      <w:rFonts w:cs="Wingdings"/>
    </w:rPr>
  </w:style>
  <w:style w:type="character" w:styleId="ListLabel975" w:customStyle="1">
    <w:name w:val="ListLabel 975"/>
    <w:qFormat/>
    <w:rPr>
      <w:rFonts w:cs="Symbol"/>
      <w:b/>
      <w:sz w:val="18"/>
    </w:rPr>
  </w:style>
  <w:style w:type="character" w:styleId="ListLabel976" w:customStyle="1">
    <w:name w:val="ListLabel 976"/>
    <w:qFormat/>
    <w:rPr>
      <w:rFonts w:cs="Courier New"/>
    </w:rPr>
  </w:style>
  <w:style w:type="character" w:styleId="ListLabel977" w:customStyle="1">
    <w:name w:val="ListLabel 977"/>
    <w:qFormat/>
    <w:rPr>
      <w:rFonts w:cs="Wingdings"/>
    </w:rPr>
  </w:style>
  <w:style w:type="character" w:styleId="ListLabel978" w:customStyle="1">
    <w:name w:val="ListLabel 978"/>
    <w:qFormat/>
    <w:rPr>
      <w:rFonts w:cs="Symbol"/>
    </w:rPr>
  </w:style>
  <w:style w:type="character" w:styleId="ListLabel979" w:customStyle="1">
    <w:name w:val="ListLabel 979"/>
    <w:qFormat/>
    <w:rPr>
      <w:rFonts w:cs="Courier New"/>
    </w:rPr>
  </w:style>
  <w:style w:type="character" w:styleId="ListLabel980" w:customStyle="1">
    <w:name w:val="ListLabel 980"/>
    <w:qFormat/>
    <w:rPr>
      <w:rFonts w:cs="Wingdings"/>
    </w:rPr>
  </w:style>
  <w:style w:type="character" w:styleId="ListLabel981" w:customStyle="1">
    <w:name w:val="ListLabel 981"/>
    <w:qFormat/>
    <w:rPr>
      <w:rFonts w:cs="Symbol"/>
    </w:rPr>
  </w:style>
  <w:style w:type="character" w:styleId="ListLabel982" w:customStyle="1">
    <w:name w:val="ListLabel 982"/>
    <w:qFormat/>
    <w:rPr>
      <w:rFonts w:cs="Courier New"/>
    </w:rPr>
  </w:style>
  <w:style w:type="character" w:styleId="ListLabel983" w:customStyle="1">
    <w:name w:val="ListLabel 983"/>
    <w:qFormat/>
    <w:rPr>
      <w:rFonts w:cs="Wingdings"/>
    </w:rPr>
  </w:style>
  <w:style w:type="character" w:styleId="ListLabel984" w:customStyle="1">
    <w:name w:val="ListLabel 984"/>
    <w:qFormat/>
    <w:rPr>
      <w:rFonts w:cs="Symbol"/>
      <w:b/>
      <w:sz w:val="18"/>
    </w:rPr>
  </w:style>
  <w:style w:type="character" w:styleId="ListLabel985" w:customStyle="1">
    <w:name w:val="ListLabel 985"/>
    <w:qFormat/>
    <w:rPr>
      <w:rFonts w:cs="Courier New"/>
      <w:b w:val="false"/>
      <w:sz w:val="18"/>
    </w:rPr>
  </w:style>
  <w:style w:type="character" w:styleId="ListLabel986" w:customStyle="1">
    <w:name w:val="ListLabel 986"/>
    <w:qFormat/>
    <w:rPr>
      <w:rFonts w:cs="Wingdings"/>
    </w:rPr>
  </w:style>
  <w:style w:type="character" w:styleId="ListLabel987" w:customStyle="1">
    <w:name w:val="ListLabel 987"/>
    <w:qFormat/>
    <w:rPr>
      <w:rFonts w:cs="Symbol"/>
    </w:rPr>
  </w:style>
  <w:style w:type="character" w:styleId="ListLabel988" w:customStyle="1">
    <w:name w:val="ListLabel 988"/>
    <w:qFormat/>
    <w:rPr>
      <w:rFonts w:cs="Courier New"/>
    </w:rPr>
  </w:style>
  <w:style w:type="character" w:styleId="ListLabel989" w:customStyle="1">
    <w:name w:val="ListLabel 989"/>
    <w:qFormat/>
    <w:rPr>
      <w:rFonts w:cs="Wingdings"/>
    </w:rPr>
  </w:style>
  <w:style w:type="character" w:styleId="ListLabel990" w:customStyle="1">
    <w:name w:val="ListLabel 990"/>
    <w:qFormat/>
    <w:rPr>
      <w:rFonts w:cs="Symbol"/>
    </w:rPr>
  </w:style>
  <w:style w:type="character" w:styleId="ListLabel991" w:customStyle="1">
    <w:name w:val="ListLabel 991"/>
    <w:qFormat/>
    <w:rPr>
      <w:rFonts w:cs="Courier New"/>
    </w:rPr>
  </w:style>
  <w:style w:type="character" w:styleId="ListLabel992" w:customStyle="1">
    <w:name w:val="ListLabel 992"/>
    <w:qFormat/>
    <w:rPr>
      <w:rFonts w:cs="Wingdings"/>
    </w:rPr>
  </w:style>
  <w:style w:type="character" w:styleId="ListLabel993" w:customStyle="1">
    <w:name w:val="ListLabel 993"/>
    <w:qFormat/>
    <w:rPr>
      <w:rFonts w:cs="OpenSymbol"/>
      <w:b/>
      <w:sz w:val="18"/>
    </w:rPr>
  </w:style>
  <w:style w:type="character" w:styleId="ListLabel994" w:customStyle="1">
    <w:name w:val="ListLabel 994"/>
    <w:qFormat/>
    <w:rPr>
      <w:rFonts w:cs="OpenSymbol"/>
      <w:b/>
    </w:rPr>
  </w:style>
  <w:style w:type="character" w:styleId="ListLabel995" w:customStyle="1">
    <w:name w:val="ListLabel 995"/>
    <w:qFormat/>
    <w:rPr>
      <w:rFonts w:cs="OpenSymbol"/>
      <w:b/>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Courier New"/>
    </w:rPr>
  </w:style>
  <w:style w:type="character" w:styleId="ListLabel1003" w:customStyle="1">
    <w:name w:val="ListLabel 1003"/>
    <w:qFormat/>
    <w:rPr>
      <w:rFonts w:cs="Courier New"/>
    </w:rPr>
  </w:style>
  <w:style w:type="character" w:styleId="ListLabel1004" w:customStyle="1">
    <w:name w:val="ListLabel 1004"/>
    <w:qFormat/>
    <w:rPr>
      <w:rFonts w:cs="Wingdings"/>
    </w:rPr>
  </w:style>
  <w:style w:type="character" w:styleId="ListLabel1005" w:customStyle="1">
    <w:name w:val="ListLabel 1005"/>
    <w:qFormat/>
    <w:rPr>
      <w:rFonts w:cs="Symbol"/>
    </w:rPr>
  </w:style>
  <w:style w:type="character" w:styleId="ListLabel1006" w:customStyle="1">
    <w:name w:val="ListLabel 1006"/>
    <w:qFormat/>
    <w:rPr>
      <w:rFonts w:cs="Courier New"/>
    </w:rPr>
  </w:style>
  <w:style w:type="character" w:styleId="ListLabel1007" w:customStyle="1">
    <w:name w:val="ListLabel 1007"/>
    <w:qFormat/>
    <w:rPr>
      <w:rFonts w:cs="Wingdings"/>
    </w:rPr>
  </w:style>
  <w:style w:type="character" w:styleId="ListLabel1008" w:customStyle="1">
    <w:name w:val="ListLabel 1008"/>
    <w:qFormat/>
    <w:rPr>
      <w:rFonts w:cs="Symbol"/>
    </w:rPr>
  </w:style>
  <w:style w:type="character" w:styleId="ListLabel1009" w:customStyle="1">
    <w:name w:val="ListLabel 1009"/>
    <w:qFormat/>
    <w:rPr>
      <w:rFonts w:cs="Courier New"/>
    </w:rPr>
  </w:style>
  <w:style w:type="character" w:styleId="ListLabel1010" w:customStyle="1">
    <w:name w:val="ListLabel 1010"/>
    <w:qFormat/>
    <w:rPr>
      <w:rFonts w:cs="Wingdings"/>
    </w:rPr>
  </w:style>
  <w:style w:type="character" w:styleId="ListLabel1011" w:customStyle="1">
    <w:name w:val="ListLabel 1011"/>
    <w:qFormat/>
    <w:rPr>
      <w:rFonts w:cs="Symbol"/>
      <w:b/>
      <w:sz w:val="18"/>
    </w:rPr>
  </w:style>
  <w:style w:type="character" w:styleId="ListLabel1012" w:customStyle="1">
    <w:name w:val="ListLabel 1012"/>
    <w:qFormat/>
    <w:rPr>
      <w:rFonts w:cs="Courier New"/>
    </w:rPr>
  </w:style>
  <w:style w:type="character" w:styleId="ListLabel1013" w:customStyle="1">
    <w:name w:val="ListLabel 1013"/>
    <w:qFormat/>
    <w:rPr>
      <w:rFonts w:cs="Wingdings"/>
    </w:rPr>
  </w:style>
  <w:style w:type="character" w:styleId="ListLabel1014" w:customStyle="1">
    <w:name w:val="ListLabel 1014"/>
    <w:qFormat/>
    <w:rPr>
      <w:rFonts w:cs="Symbol"/>
    </w:rPr>
  </w:style>
  <w:style w:type="character" w:styleId="ListLabel1015" w:customStyle="1">
    <w:name w:val="ListLabel 1015"/>
    <w:qFormat/>
    <w:rPr>
      <w:rFonts w:cs="Courier New"/>
    </w:rPr>
  </w:style>
  <w:style w:type="character" w:styleId="ListLabel1016" w:customStyle="1">
    <w:name w:val="ListLabel 1016"/>
    <w:qFormat/>
    <w:rPr>
      <w:rFonts w:cs="Wingdings"/>
    </w:rPr>
  </w:style>
  <w:style w:type="character" w:styleId="ListLabel1017" w:customStyle="1">
    <w:name w:val="ListLabel 1017"/>
    <w:qFormat/>
    <w:rPr>
      <w:rFonts w:cs="Symbol"/>
    </w:rPr>
  </w:style>
  <w:style w:type="character" w:styleId="ListLabel1018" w:customStyle="1">
    <w:name w:val="ListLabel 1018"/>
    <w:qFormat/>
    <w:rPr>
      <w:rFonts w:cs="Courier New"/>
    </w:rPr>
  </w:style>
  <w:style w:type="character" w:styleId="ListLabel1019" w:customStyle="1">
    <w:name w:val="ListLabel 1019"/>
    <w:qFormat/>
    <w:rPr>
      <w:rFonts w:cs="Wingdings"/>
    </w:rPr>
  </w:style>
  <w:style w:type="character" w:styleId="ListLabel1020" w:customStyle="1">
    <w:name w:val="ListLabel 1020"/>
    <w:qFormat/>
    <w:rPr>
      <w:rFonts w:cs="Symbol"/>
      <w:b/>
      <w:sz w:val="18"/>
    </w:rPr>
  </w:style>
  <w:style w:type="character" w:styleId="ListLabel1021" w:customStyle="1">
    <w:name w:val="ListLabel 1021"/>
    <w:qFormat/>
    <w:rPr>
      <w:rFonts w:cs="Courier New"/>
    </w:rPr>
  </w:style>
  <w:style w:type="character" w:styleId="ListLabel1022" w:customStyle="1">
    <w:name w:val="ListLabel 1022"/>
    <w:qFormat/>
    <w:rPr>
      <w:rFonts w:cs="Wingdings"/>
    </w:rPr>
  </w:style>
  <w:style w:type="character" w:styleId="ListLabel1023" w:customStyle="1">
    <w:name w:val="ListLabel 1023"/>
    <w:qFormat/>
    <w:rPr>
      <w:rFonts w:cs="Symbol"/>
    </w:rPr>
  </w:style>
  <w:style w:type="character" w:styleId="ListLabel1024" w:customStyle="1">
    <w:name w:val="ListLabel 1024"/>
    <w:qFormat/>
    <w:rPr>
      <w:rFonts w:cs="Courier New"/>
    </w:rPr>
  </w:style>
  <w:style w:type="character" w:styleId="ListLabel1025" w:customStyle="1">
    <w:name w:val="ListLabel 1025"/>
    <w:qFormat/>
    <w:rPr>
      <w:rFonts w:cs="Wingdings"/>
    </w:rPr>
  </w:style>
  <w:style w:type="character" w:styleId="ListLabel1026" w:customStyle="1">
    <w:name w:val="ListLabel 1026"/>
    <w:qFormat/>
    <w:rPr>
      <w:rFonts w:cs="Symbol"/>
    </w:rPr>
  </w:style>
  <w:style w:type="character" w:styleId="ListLabel1027" w:customStyle="1">
    <w:name w:val="ListLabel 1027"/>
    <w:qFormat/>
    <w:rPr>
      <w:rFonts w:cs="Courier New"/>
    </w:rPr>
  </w:style>
  <w:style w:type="character" w:styleId="ListLabel1028" w:customStyle="1">
    <w:name w:val="ListLabel 1028"/>
    <w:qFormat/>
    <w:rPr>
      <w:rFonts w:cs="Wingdings"/>
    </w:rPr>
  </w:style>
  <w:style w:type="character" w:styleId="ListLabel1029" w:customStyle="1">
    <w:name w:val="ListLabel 1029"/>
    <w:qFormat/>
    <w:rPr>
      <w:rFonts w:cs="Symbol"/>
      <w:b/>
      <w:sz w:val="18"/>
    </w:rPr>
  </w:style>
  <w:style w:type="character" w:styleId="ListLabel1030" w:customStyle="1">
    <w:name w:val="ListLabel 1030"/>
    <w:qFormat/>
    <w:rPr>
      <w:rFonts w:cs="Courier New"/>
      <w:b w:val="false"/>
      <w:sz w:val="18"/>
    </w:rPr>
  </w:style>
  <w:style w:type="character" w:styleId="ListLabel1031" w:customStyle="1">
    <w:name w:val="ListLabel 1031"/>
    <w:qFormat/>
    <w:rPr>
      <w:rFonts w:cs="Wingdings"/>
    </w:rPr>
  </w:style>
  <w:style w:type="character" w:styleId="ListLabel1032" w:customStyle="1">
    <w:name w:val="ListLabel 1032"/>
    <w:qFormat/>
    <w:rPr>
      <w:rFonts w:cs="Symbol"/>
    </w:rPr>
  </w:style>
  <w:style w:type="character" w:styleId="ListLabel1033" w:customStyle="1">
    <w:name w:val="ListLabel 1033"/>
    <w:qFormat/>
    <w:rPr>
      <w:rFonts w:cs="Courier New"/>
    </w:rPr>
  </w:style>
  <w:style w:type="character" w:styleId="ListLabel1034" w:customStyle="1">
    <w:name w:val="ListLabel 1034"/>
    <w:qFormat/>
    <w:rPr>
      <w:rFonts w:cs="Wingdings"/>
    </w:rPr>
  </w:style>
  <w:style w:type="character" w:styleId="ListLabel1035" w:customStyle="1">
    <w:name w:val="ListLabel 1035"/>
    <w:qFormat/>
    <w:rPr>
      <w:rFonts w:cs="Symbol"/>
    </w:rPr>
  </w:style>
  <w:style w:type="character" w:styleId="ListLabel1036" w:customStyle="1">
    <w:name w:val="ListLabel 1036"/>
    <w:qFormat/>
    <w:rPr>
      <w:rFonts w:cs="Courier New"/>
    </w:rPr>
  </w:style>
  <w:style w:type="character" w:styleId="ListLabel1037" w:customStyle="1">
    <w:name w:val="ListLabel 1037"/>
    <w:qFormat/>
    <w:rPr>
      <w:rFonts w:cs="Wingdings"/>
    </w:rPr>
  </w:style>
  <w:style w:type="character" w:styleId="ListLabel1038" w:customStyle="1">
    <w:name w:val="ListLabel 1038"/>
    <w:qFormat/>
    <w:rPr>
      <w:rFonts w:cs="OpenSymbol"/>
      <w:b/>
      <w:sz w:val="18"/>
    </w:rPr>
  </w:style>
  <w:style w:type="character" w:styleId="ListLabel1039" w:customStyle="1">
    <w:name w:val="ListLabel 1039"/>
    <w:qFormat/>
    <w:rPr>
      <w:rFonts w:cs="OpenSymbol"/>
      <w:b/>
    </w:rPr>
  </w:style>
  <w:style w:type="character" w:styleId="ListLabel1040" w:customStyle="1">
    <w:name w:val="ListLabel 1040"/>
    <w:qFormat/>
    <w:rPr>
      <w:rFonts w:cs="OpenSymbol"/>
      <w:b/>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cs="OpenSymbol"/>
    </w:rPr>
  </w:style>
  <w:style w:type="character" w:styleId="ListLabel1046" w:customStyle="1">
    <w:name w:val="ListLabel 1046"/>
    <w:qFormat/>
    <w:rPr>
      <w:rFonts w:cs="OpenSymbol"/>
    </w:rPr>
  </w:style>
  <w:style w:type="character" w:styleId="ListLabel1047" w:customStyle="1">
    <w:name w:val="ListLabel 1047"/>
    <w:qFormat/>
    <w:rPr>
      <w:rFonts w:cs="Courier New"/>
    </w:rPr>
  </w:style>
  <w:style w:type="character" w:styleId="ListLabel1048" w:customStyle="1">
    <w:name w:val="ListLabel 1048"/>
    <w:qFormat/>
    <w:rPr>
      <w:rFonts w:cs="Courier New"/>
    </w:rPr>
  </w:style>
  <w:style w:type="character" w:styleId="ListLabel1049" w:customStyle="1">
    <w:name w:val="ListLabel 1049"/>
    <w:qFormat/>
    <w:rPr>
      <w:rFonts w:cs="Wingdings"/>
    </w:rPr>
  </w:style>
  <w:style w:type="character" w:styleId="ListLabel1050" w:customStyle="1">
    <w:name w:val="ListLabel 1050"/>
    <w:qFormat/>
    <w:rPr>
      <w:rFonts w:cs="Symbol"/>
    </w:rPr>
  </w:style>
  <w:style w:type="character" w:styleId="ListLabel1051" w:customStyle="1">
    <w:name w:val="ListLabel 1051"/>
    <w:qFormat/>
    <w:rPr>
      <w:rFonts w:cs="Courier New"/>
    </w:rPr>
  </w:style>
  <w:style w:type="character" w:styleId="ListLabel1052" w:customStyle="1">
    <w:name w:val="ListLabel 1052"/>
    <w:qFormat/>
    <w:rPr>
      <w:rFonts w:cs="Wingdings"/>
    </w:rPr>
  </w:style>
  <w:style w:type="character" w:styleId="ListLabel1053" w:customStyle="1">
    <w:name w:val="ListLabel 1053"/>
    <w:qFormat/>
    <w:rPr>
      <w:rFonts w:cs="Symbol"/>
    </w:rPr>
  </w:style>
  <w:style w:type="character" w:styleId="ListLabel1054" w:customStyle="1">
    <w:name w:val="ListLabel 1054"/>
    <w:qFormat/>
    <w:rPr>
      <w:rFonts w:cs="Courier New"/>
    </w:rPr>
  </w:style>
  <w:style w:type="character" w:styleId="ListLabel1055" w:customStyle="1">
    <w:name w:val="ListLabel 1055"/>
    <w:qFormat/>
    <w:rPr>
      <w:rFonts w:cs="Wingdings"/>
    </w:rPr>
  </w:style>
  <w:style w:type="character" w:styleId="ListLabel1056" w:customStyle="1">
    <w:name w:val="ListLabel 1056"/>
    <w:qFormat/>
    <w:rPr>
      <w:rFonts w:cs="Symbol"/>
      <w:b/>
      <w:sz w:val="18"/>
    </w:rPr>
  </w:style>
  <w:style w:type="character" w:styleId="ListLabel1057" w:customStyle="1">
    <w:name w:val="ListLabel 1057"/>
    <w:qFormat/>
    <w:rPr>
      <w:rFonts w:cs="Courier New"/>
    </w:rPr>
  </w:style>
  <w:style w:type="character" w:styleId="ListLabel1058" w:customStyle="1">
    <w:name w:val="ListLabel 1058"/>
    <w:qFormat/>
    <w:rPr>
      <w:rFonts w:cs="Wingdings"/>
    </w:rPr>
  </w:style>
  <w:style w:type="character" w:styleId="ListLabel1059" w:customStyle="1">
    <w:name w:val="ListLabel 1059"/>
    <w:qFormat/>
    <w:rPr>
      <w:rFonts w:cs="Symbol"/>
    </w:rPr>
  </w:style>
  <w:style w:type="character" w:styleId="ListLabel1060" w:customStyle="1">
    <w:name w:val="ListLabel 1060"/>
    <w:qFormat/>
    <w:rPr>
      <w:rFonts w:cs="Courier New"/>
    </w:rPr>
  </w:style>
  <w:style w:type="character" w:styleId="ListLabel1061" w:customStyle="1">
    <w:name w:val="ListLabel 1061"/>
    <w:qFormat/>
    <w:rPr>
      <w:rFonts w:cs="Wingdings"/>
    </w:rPr>
  </w:style>
  <w:style w:type="character" w:styleId="ListLabel1062" w:customStyle="1">
    <w:name w:val="ListLabel 1062"/>
    <w:qFormat/>
    <w:rPr>
      <w:rFonts w:cs="Symbol"/>
    </w:rPr>
  </w:style>
  <w:style w:type="character" w:styleId="ListLabel1063" w:customStyle="1">
    <w:name w:val="ListLabel 1063"/>
    <w:qFormat/>
    <w:rPr>
      <w:rFonts w:cs="Courier New"/>
    </w:rPr>
  </w:style>
  <w:style w:type="character" w:styleId="ListLabel1064" w:customStyle="1">
    <w:name w:val="ListLabel 1064"/>
    <w:qFormat/>
    <w:rPr>
      <w:rFonts w:cs="Wingdings"/>
    </w:rPr>
  </w:style>
  <w:style w:type="character" w:styleId="ListLabel1065" w:customStyle="1">
    <w:name w:val="ListLabel 1065"/>
    <w:qFormat/>
    <w:rPr>
      <w:rFonts w:cs="Symbol"/>
      <w:b/>
      <w:sz w:val="18"/>
    </w:rPr>
  </w:style>
  <w:style w:type="character" w:styleId="ListLabel1066" w:customStyle="1">
    <w:name w:val="ListLabel 1066"/>
    <w:qFormat/>
    <w:rPr>
      <w:rFonts w:cs="Courier New"/>
    </w:rPr>
  </w:style>
  <w:style w:type="character" w:styleId="ListLabel1067" w:customStyle="1">
    <w:name w:val="ListLabel 1067"/>
    <w:qFormat/>
    <w:rPr>
      <w:rFonts w:cs="Wingdings"/>
    </w:rPr>
  </w:style>
  <w:style w:type="character" w:styleId="ListLabel1068" w:customStyle="1">
    <w:name w:val="ListLabel 1068"/>
    <w:qFormat/>
    <w:rPr>
      <w:rFonts w:cs="Symbol"/>
    </w:rPr>
  </w:style>
  <w:style w:type="character" w:styleId="ListLabel1069" w:customStyle="1">
    <w:name w:val="ListLabel 1069"/>
    <w:qFormat/>
    <w:rPr>
      <w:rFonts w:cs="Courier New"/>
    </w:rPr>
  </w:style>
  <w:style w:type="character" w:styleId="ListLabel1070" w:customStyle="1">
    <w:name w:val="ListLabel 1070"/>
    <w:qFormat/>
    <w:rPr>
      <w:rFonts w:cs="Wingdings"/>
    </w:rPr>
  </w:style>
  <w:style w:type="character" w:styleId="ListLabel1071" w:customStyle="1">
    <w:name w:val="ListLabel 1071"/>
    <w:qFormat/>
    <w:rPr>
      <w:rFonts w:cs="Symbol"/>
    </w:rPr>
  </w:style>
  <w:style w:type="character" w:styleId="ListLabel1072" w:customStyle="1">
    <w:name w:val="ListLabel 1072"/>
    <w:qFormat/>
    <w:rPr>
      <w:rFonts w:cs="Courier New"/>
    </w:rPr>
  </w:style>
  <w:style w:type="character" w:styleId="ListLabel1073" w:customStyle="1">
    <w:name w:val="ListLabel 1073"/>
    <w:qFormat/>
    <w:rPr>
      <w:rFonts w:cs="Wingdings"/>
    </w:rPr>
  </w:style>
  <w:style w:type="character" w:styleId="ListLabel1074" w:customStyle="1">
    <w:name w:val="ListLabel 1074"/>
    <w:qFormat/>
    <w:rPr>
      <w:rFonts w:cs="Symbol"/>
      <w:b/>
      <w:sz w:val="18"/>
    </w:rPr>
  </w:style>
  <w:style w:type="character" w:styleId="ListLabel1075" w:customStyle="1">
    <w:name w:val="ListLabel 1075"/>
    <w:qFormat/>
    <w:rPr>
      <w:rFonts w:cs="Courier New"/>
      <w:b w:val="false"/>
      <w:sz w:val="18"/>
    </w:rPr>
  </w:style>
  <w:style w:type="character" w:styleId="ListLabel1076" w:customStyle="1">
    <w:name w:val="ListLabel 1076"/>
    <w:qFormat/>
    <w:rPr>
      <w:rFonts w:cs="Wingdings"/>
    </w:rPr>
  </w:style>
  <w:style w:type="character" w:styleId="ListLabel1077" w:customStyle="1">
    <w:name w:val="ListLabel 1077"/>
    <w:qFormat/>
    <w:rPr>
      <w:rFonts w:cs="Symbol"/>
    </w:rPr>
  </w:style>
  <w:style w:type="character" w:styleId="ListLabel1078" w:customStyle="1">
    <w:name w:val="ListLabel 1078"/>
    <w:qFormat/>
    <w:rPr>
      <w:rFonts w:cs="Courier New"/>
    </w:rPr>
  </w:style>
  <w:style w:type="character" w:styleId="ListLabel1079" w:customStyle="1">
    <w:name w:val="ListLabel 1079"/>
    <w:qFormat/>
    <w:rPr>
      <w:rFonts w:cs="Wingdings"/>
    </w:rPr>
  </w:style>
  <w:style w:type="character" w:styleId="ListLabel1080" w:customStyle="1">
    <w:name w:val="ListLabel 1080"/>
    <w:qFormat/>
    <w:rPr>
      <w:rFonts w:cs="Symbol"/>
    </w:rPr>
  </w:style>
  <w:style w:type="character" w:styleId="ListLabel1081" w:customStyle="1">
    <w:name w:val="ListLabel 1081"/>
    <w:qFormat/>
    <w:rPr>
      <w:rFonts w:cs="Courier New"/>
    </w:rPr>
  </w:style>
  <w:style w:type="character" w:styleId="ListLabel1082" w:customStyle="1">
    <w:name w:val="ListLabel 1082"/>
    <w:qFormat/>
    <w:rPr>
      <w:rFonts w:cs="Wingdings"/>
    </w:rPr>
  </w:style>
  <w:style w:type="character" w:styleId="ListLabel1083" w:customStyle="1">
    <w:name w:val="ListLabel 1083"/>
    <w:qFormat/>
    <w:rPr>
      <w:rFonts w:cs="OpenSymbol"/>
      <w:b/>
      <w:sz w:val="18"/>
    </w:rPr>
  </w:style>
  <w:style w:type="character" w:styleId="ListLabel1084" w:customStyle="1">
    <w:name w:val="ListLabel 1084"/>
    <w:qFormat/>
    <w:rPr>
      <w:rFonts w:cs="OpenSymbol"/>
      <w:b/>
    </w:rPr>
  </w:style>
  <w:style w:type="character" w:styleId="ListLabel1085" w:customStyle="1">
    <w:name w:val="ListLabel 1085"/>
    <w:qFormat/>
    <w:rPr>
      <w:rFonts w:cs="OpenSymbol"/>
      <w:b/>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rPr>
  </w:style>
  <w:style w:type="character" w:styleId="ListLabel1089" w:customStyle="1">
    <w:name w:val="ListLabel 1089"/>
    <w:qFormat/>
    <w:rPr>
      <w:rFonts w:cs="OpenSymbol"/>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Symbol"/>
      <w:b/>
      <w:sz w:val="18"/>
    </w:rPr>
  </w:style>
  <w:style w:type="character" w:styleId="ListLabel1102" w:customStyle="1">
    <w:name w:val="ListLabel 1102"/>
    <w:qFormat/>
    <w:rPr>
      <w:rFonts w:cs="Courier New"/>
    </w:rPr>
  </w:style>
  <w:style w:type="character" w:styleId="ListLabel1103" w:customStyle="1">
    <w:name w:val="ListLabel 1103"/>
    <w:qFormat/>
    <w:rPr>
      <w:rFonts w:cs="Wingdings"/>
    </w:rPr>
  </w:style>
  <w:style w:type="character" w:styleId="ListLabel1104" w:customStyle="1">
    <w:name w:val="ListLabel 1104"/>
    <w:qFormat/>
    <w:rPr>
      <w:rFonts w:cs="Symbol"/>
    </w:rPr>
  </w:style>
  <w:style w:type="character" w:styleId="ListLabel1105" w:customStyle="1">
    <w:name w:val="ListLabel 1105"/>
    <w:qFormat/>
    <w:rPr>
      <w:rFonts w:cs="Courier New"/>
    </w:rPr>
  </w:style>
  <w:style w:type="character" w:styleId="ListLabel1106" w:customStyle="1">
    <w:name w:val="ListLabel 1106"/>
    <w:qFormat/>
    <w:rPr>
      <w:rFonts w:cs="Wingdings"/>
    </w:rPr>
  </w:style>
  <w:style w:type="character" w:styleId="ListLabel1107" w:customStyle="1">
    <w:name w:val="ListLabel 1107"/>
    <w:qFormat/>
    <w:rPr>
      <w:rFonts w:cs="Symbol"/>
    </w:rPr>
  </w:style>
  <w:style w:type="character" w:styleId="ListLabel1108" w:customStyle="1">
    <w:name w:val="ListLabel 1108"/>
    <w:qFormat/>
    <w:rPr>
      <w:rFonts w:cs="Courier New"/>
    </w:rPr>
  </w:style>
  <w:style w:type="character" w:styleId="ListLabel1109" w:customStyle="1">
    <w:name w:val="ListLabel 1109"/>
    <w:qFormat/>
    <w:rPr>
      <w:rFonts w:cs="Wingdings"/>
    </w:rPr>
  </w:style>
  <w:style w:type="character" w:styleId="ListLabel1110" w:customStyle="1">
    <w:name w:val="ListLabel 1110"/>
    <w:qFormat/>
    <w:rPr>
      <w:rFonts w:cs="Symbol"/>
      <w:b/>
      <w:sz w:val="18"/>
    </w:rPr>
  </w:style>
  <w:style w:type="character" w:styleId="ListLabel1111" w:customStyle="1">
    <w:name w:val="ListLabel 1111"/>
    <w:qFormat/>
    <w:rPr>
      <w:rFonts w:cs="Courier New"/>
    </w:rPr>
  </w:style>
  <w:style w:type="character" w:styleId="ListLabel1112" w:customStyle="1">
    <w:name w:val="ListLabel 1112"/>
    <w:qFormat/>
    <w:rPr>
      <w:rFonts w:cs="Wingdings"/>
    </w:rPr>
  </w:style>
  <w:style w:type="character" w:styleId="ListLabel1113" w:customStyle="1">
    <w:name w:val="ListLabel 1113"/>
    <w:qFormat/>
    <w:rPr>
      <w:rFonts w:cs="Symbol"/>
    </w:rPr>
  </w:style>
  <w:style w:type="character" w:styleId="ListLabel1114" w:customStyle="1">
    <w:name w:val="ListLabel 1114"/>
    <w:qFormat/>
    <w:rPr>
      <w:rFonts w:cs="Courier New"/>
    </w:rPr>
  </w:style>
  <w:style w:type="character" w:styleId="ListLabel1115" w:customStyle="1">
    <w:name w:val="ListLabel 1115"/>
    <w:qFormat/>
    <w:rPr>
      <w:rFonts w:cs="Wingdings"/>
    </w:rPr>
  </w:style>
  <w:style w:type="character" w:styleId="ListLabel1116" w:customStyle="1">
    <w:name w:val="ListLabel 1116"/>
    <w:qFormat/>
    <w:rPr>
      <w:rFonts w:cs="Symbol"/>
    </w:rPr>
  </w:style>
  <w:style w:type="character" w:styleId="ListLabel1117" w:customStyle="1">
    <w:name w:val="ListLabel 1117"/>
    <w:qFormat/>
    <w:rPr>
      <w:rFonts w:cs="Courier New"/>
    </w:rPr>
  </w:style>
  <w:style w:type="character" w:styleId="ListLabel1118" w:customStyle="1">
    <w:name w:val="ListLabel 1118"/>
    <w:qFormat/>
    <w:rPr>
      <w:rFonts w:cs="Wingdings"/>
    </w:rPr>
  </w:style>
  <w:style w:type="character" w:styleId="ListLabel1119" w:customStyle="1">
    <w:name w:val="ListLabel 1119"/>
    <w:qFormat/>
    <w:rPr>
      <w:rFonts w:cs="Symbol"/>
      <w:b/>
      <w:sz w:val="18"/>
    </w:rPr>
  </w:style>
  <w:style w:type="character" w:styleId="ListLabel1120" w:customStyle="1">
    <w:name w:val="ListLabel 1120"/>
    <w:qFormat/>
    <w:rPr>
      <w:rFonts w:cs="Courier New"/>
      <w:b w:val="false"/>
      <w:sz w:val="18"/>
    </w:rPr>
  </w:style>
  <w:style w:type="character" w:styleId="ListLabel1121" w:customStyle="1">
    <w:name w:val="ListLabel 1121"/>
    <w:qFormat/>
    <w:rPr>
      <w:rFonts w:cs="Wingdings"/>
    </w:rPr>
  </w:style>
  <w:style w:type="character" w:styleId="ListLabel1122" w:customStyle="1">
    <w:name w:val="ListLabel 1122"/>
    <w:qFormat/>
    <w:rPr>
      <w:rFonts w:cs="Symbol"/>
    </w:rPr>
  </w:style>
  <w:style w:type="character" w:styleId="ListLabel1123" w:customStyle="1">
    <w:name w:val="ListLabel 1123"/>
    <w:qFormat/>
    <w:rPr>
      <w:rFonts w:cs="Courier New"/>
    </w:rPr>
  </w:style>
  <w:style w:type="character" w:styleId="ListLabel1124" w:customStyle="1">
    <w:name w:val="ListLabel 1124"/>
    <w:qFormat/>
    <w:rPr>
      <w:rFonts w:cs="Wingdings"/>
    </w:rPr>
  </w:style>
  <w:style w:type="character" w:styleId="ListLabel1125" w:customStyle="1">
    <w:name w:val="ListLabel 1125"/>
    <w:qFormat/>
    <w:rPr>
      <w:rFonts w:cs="Symbol"/>
    </w:rPr>
  </w:style>
  <w:style w:type="character" w:styleId="ListLabel1126" w:customStyle="1">
    <w:name w:val="ListLabel 1126"/>
    <w:qFormat/>
    <w:rPr>
      <w:rFonts w:cs="Courier New"/>
    </w:rPr>
  </w:style>
  <w:style w:type="character" w:styleId="ListLabel1127" w:customStyle="1">
    <w:name w:val="ListLabel 1127"/>
    <w:qFormat/>
    <w:rPr>
      <w:rFonts w:cs="Wingdings"/>
    </w:rPr>
  </w:style>
  <w:style w:type="character" w:styleId="ListLabel1128" w:customStyle="1">
    <w:name w:val="ListLabel 1128"/>
    <w:qFormat/>
    <w:rPr>
      <w:rFonts w:cs="OpenSymbol"/>
      <w:b/>
      <w:sz w:val="18"/>
    </w:rPr>
  </w:style>
  <w:style w:type="character" w:styleId="ListLabel1129" w:customStyle="1">
    <w:name w:val="ListLabel 1129"/>
    <w:qFormat/>
    <w:rPr>
      <w:rFonts w:cs="OpenSymbol"/>
      <w:b/>
    </w:rPr>
  </w:style>
  <w:style w:type="character" w:styleId="ListLabel1130" w:customStyle="1">
    <w:name w:val="ListLabel 1130"/>
    <w:qFormat/>
    <w:rPr>
      <w:rFonts w:cs="OpenSymbol"/>
      <w:b/>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OpenSymbol"/>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rPr>
  </w:style>
  <w:style w:type="character" w:styleId="ListLabel1145" w:customStyle="1">
    <w:name w:val="ListLabel 1145"/>
    <w:qFormat/>
    <w:rPr>
      <w:rFonts w:cs="OpenSymbol"/>
    </w:rPr>
  </w:style>
  <w:style w:type="character" w:styleId="ListLabel1146" w:customStyle="1">
    <w:name w:val="ListLabel 1146"/>
    <w:qFormat/>
    <w:rPr>
      <w:rFonts w:cs="Symbol"/>
      <w:b/>
      <w:sz w:val="18"/>
    </w:rPr>
  </w:style>
  <w:style w:type="character" w:styleId="ListLabel1147" w:customStyle="1">
    <w:name w:val="ListLabel 1147"/>
    <w:qFormat/>
    <w:rPr>
      <w:rFonts w:cs="Courier New"/>
    </w:rPr>
  </w:style>
  <w:style w:type="character" w:styleId="ListLabel1148" w:customStyle="1">
    <w:name w:val="ListLabel 1148"/>
    <w:qFormat/>
    <w:rPr>
      <w:rFonts w:cs="Wingdings"/>
    </w:rPr>
  </w:style>
  <w:style w:type="character" w:styleId="ListLabel1149" w:customStyle="1">
    <w:name w:val="ListLabel 1149"/>
    <w:qFormat/>
    <w:rPr>
      <w:rFonts w:cs="Symbol"/>
    </w:rPr>
  </w:style>
  <w:style w:type="character" w:styleId="ListLabel1150" w:customStyle="1">
    <w:name w:val="ListLabel 1150"/>
    <w:qFormat/>
    <w:rPr>
      <w:rFonts w:cs="Courier New"/>
    </w:rPr>
  </w:style>
  <w:style w:type="character" w:styleId="ListLabel1151" w:customStyle="1">
    <w:name w:val="ListLabel 1151"/>
    <w:qFormat/>
    <w:rPr>
      <w:rFonts w:cs="Wingdings"/>
    </w:rPr>
  </w:style>
  <w:style w:type="character" w:styleId="ListLabel1152" w:customStyle="1">
    <w:name w:val="ListLabel 1152"/>
    <w:qFormat/>
    <w:rPr>
      <w:rFonts w:cs="Symbol"/>
    </w:rPr>
  </w:style>
  <w:style w:type="character" w:styleId="ListLabel1153" w:customStyle="1">
    <w:name w:val="ListLabel 1153"/>
    <w:qFormat/>
    <w:rPr>
      <w:rFonts w:cs="Courier New"/>
    </w:rPr>
  </w:style>
  <w:style w:type="character" w:styleId="ListLabel1154" w:customStyle="1">
    <w:name w:val="ListLabel 1154"/>
    <w:qFormat/>
    <w:rPr>
      <w:rFonts w:cs="Wingdings"/>
    </w:rPr>
  </w:style>
  <w:style w:type="character" w:styleId="ListLabel1155" w:customStyle="1">
    <w:name w:val="ListLabel 1155"/>
    <w:qFormat/>
    <w:rPr>
      <w:rFonts w:cs="Symbol"/>
      <w:b/>
      <w:sz w:val="18"/>
    </w:rPr>
  </w:style>
  <w:style w:type="character" w:styleId="ListLabel1156" w:customStyle="1">
    <w:name w:val="ListLabel 1156"/>
    <w:qFormat/>
    <w:rPr>
      <w:rFonts w:cs="Courier New"/>
    </w:rPr>
  </w:style>
  <w:style w:type="character" w:styleId="ListLabel1157" w:customStyle="1">
    <w:name w:val="ListLabel 1157"/>
    <w:qFormat/>
    <w:rPr>
      <w:rFonts w:cs="Wingdings"/>
    </w:rPr>
  </w:style>
  <w:style w:type="character" w:styleId="ListLabel1158" w:customStyle="1">
    <w:name w:val="ListLabel 1158"/>
    <w:qFormat/>
    <w:rPr>
      <w:rFonts w:cs="Symbol"/>
    </w:rPr>
  </w:style>
  <w:style w:type="character" w:styleId="ListLabel1159" w:customStyle="1">
    <w:name w:val="ListLabel 1159"/>
    <w:qFormat/>
    <w:rPr>
      <w:rFonts w:cs="Courier New"/>
    </w:rPr>
  </w:style>
  <w:style w:type="character" w:styleId="ListLabel1160" w:customStyle="1">
    <w:name w:val="ListLabel 1160"/>
    <w:qFormat/>
    <w:rPr>
      <w:rFonts w:cs="Wingdings"/>
    </w:rPr>
  </w:style>
  <w:style w:type="character" w:styleId="ListLabel1161" w:customStyle="1">
    <w:name w:val="ListLabel 1161"/>
    <w:qFormat/>
    <w:rPr>
      <w:rFonts w:cs="Symbol"/>
    </w:rPr>
  </w:style>
  <w:style w:type="character" w:styleId="ListLabel1162" w:customStyle="1">
    <w:name w:val="ListLabel 1162"/>
    <w:qFormat/>
    <w:rPr>
      <w:rFonts w:cs="Courier New"/>
    </w:rPr>
  </w:style>
  <w:style w:type="character" w:styleId="ListLabel1163" w:customStyle="1">
    <w:name w:val="ListLabel 1163"/>
    <w:qFormat/>
    <w:rPr>
      <w:rFonts w:cs="Wingdings"/>
    </w:rPr>
  </w:style>
  <w:style w:type="character" w:styleId="ListLabel1164" w:customStyle="1">
    <w:name w:val="ListLabel 1164"/>
    <w:qFormat/>
    <w:rPr>
      <w:rFonts w:cs="Symbol"/>
      <w:b/>
      <w:sz w:val="18"/>
    </w:rPr>
  </w:style>
  <w:style w:type="character" w:styleId="ListLabel1165" w:customStyle="1">
    <w:name w:val="ListLabel 1165"/>
    <w:qFormat/>
    <w:rPr>
      <w:rFonts w:cs="Courier New"/>
      <w:b w:val="false"/>
      <w:sz w:val="18"/>
    </w:rPr>
  </w:style>
  <w:style w:type="character" w:styleId="ListLabel1166" w:customStyle="1">
    <w:name w:val="ListLabel 1166"/>
    <w:qFormat/>
    <w:rPr>
      <w:rFonts w:cs="Wingdings"/>
    </w:rPr>
  </w:style>
  <w:style w:type="character" w:styleId="ListLabel1167" w:customStyle="1">
    <w:name w:val="ListLabel 1167"/>
    <w:qFormat/>
    <w:rPr>
      <w:rFonts w:cs="Symbol"/>
    </w:rPr>
  </w:style>
  <w:style w:type="character" w:styleId="ListLabel1168" w:customStyle="1">
    <w:name w:val="ListLabel 1168"/>
    <w:qFormat/>
    <w:rPr>
      <w:rFonts w:cs="Courier New"/>
    </w:rPr>
  </w:style>
  <w:style w:type="character" w:styleId="ListLabel1169" w:customStyle="1">
    <w:name w:val="ListLabel 1169"/>
    <w:qFormat/>
    <w:rPr>
      <w:rFonts w:cs="Wingdings"/>
    </w:rPr>
  </w:style>
  <w:style w:type="character" w:styleId="ListLabel1170" w:customStyle="1">
    <w:name w:val="ListLabel 1170"/>
    <w:qFormat/>
    <w:rPr>
      <w:rFonts w:cs="Symbol"/>
    </w:rPr>
  </w:style>
  <w:style w:type="character" w:styleId="ListLabel1171" w:customStyle="1">
    <w:name w:val="ListLabel 1171"/>
    <w:qFormat/>
    <w:rPr>
      <w:rFonts w:cs="Courier New"/>
    </w:rPr>
  </w:style>
  <w:style w:type="character" w:styleId="ListLabel1172" w:customStyle="1">
    <w:name w:val="ListLabel 1172"/>
    <w:qFormat/>
    <w:rPr>
      <w:rFonts w:cs="Wingdings"/>
    </w:rPr>
  </w:style>
  <w:style w:type="character" w:styleId="ListLabel1173" w:customStyle="1">
    <w:name w:val="ListLabel 1173"/>
    <w:qFormat/>
    <w:rPr>
      <w:rFonts w:cs="OpenSymbol"/>
      <w:b/>
      <w:sz w:val="18"/>
    </w:rPr>
  </w:style>
  <w:style w:type="character" w:styleId="ListLabel1174" w:customStyle="1">
    <w:name w:val="ListLabel 1174"/>
    <w:qFormat/>
    <w:rPr>
      <w:rFonts w:cs="OpenSymbol"/>
      <w:b/>
    </w:rPr>
  </w:style>
  <w:style w:type="character" w:styleId="ListLabel1175" w:customStyle="1">
    <w:name w:val="ListLabel 1175"/>
    <w:qFormat/>
    <w:rPr>
      <w:rFonts w:cs="OpenSymbol"/>
      <w:b/>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b/>
    </w:rPr>
  </w:style>
  <w:style w:type="character" w:styleId="ListLabel1183" w:customStyle="1">
    <w:name w:val="ListLabel 1183"/>
    <w:qFormat/>
    <w:rPr>
      <w:rFonts w:cs="OpenSymbol"/>
      <w:b/>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OpenSymbol"/>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Symbol"/>
      <w:b/>
      <w:sz w:val="18"/>
    </w:rPr>
  </w:style>
  <w:style w:type="character" w:styleId="ListLabel1201" w:customStyle="1">
    <w:name w:val="ListLabel 1201"/>
    <w:qFormat/>
    <w:rPr>
      <w:rFonts w:cs="Courier New"/>
    </w:rPr>
  </w:style>
  <w:style w:type="character" w:styleId="ListLabel1202" w:customStyle="1">
    <w:name w:val="ListLabel 1202"/>
    <w:qFormat/>
    <w:rPr>
      <w:rFonts w:cs="Wingdings"/>
    </w:rPr>
  </w:style>
  <w:style w:type="character" w:styleId="ListLabel1203" w:customStyle="1">
    <w:name w:val="ListLabel 1203"/>
    <w:qFormat/>
    <w:rPr>
      <w:rFonts w:cs="Symbol"/>
    </w:rPr>
  </w:style>
  <w:style w:type="character" w:styleId="ListLabel1204" w:customStyle="1">
    <w:name w:val="ListLabel 1204"/>
    <w:qFormat/>
    <w:rPr>
      <w:rFonts w:cs="Courier New"/>
    </w:rPr>
  </w:style>
  <w:style w:type="character" w:styleId="ListLabel1205" w:customStyle="1">
    <w:name w:val="ListLabel 1205"/>
    <w:qFormat/>
    <w:rPr>
      <w:rFonts w:cs="Wingdings"/>
    </w:rPr>
  </w:style>
  <w:style w:type="character" w:styleId="ListLabel1206" w:customStyle="1">
    <w:name w:val="ListLabel 1206"/>
    <w:qFormat/>
    <w:rPr>
      <w:rFonts w:cs="Symbol"/>
    </w:rPr>
  </w:style>
  <w:style w:type="character" w:styleId="ListLabel1207" w:customStyle="1">
    <w:name w:val="ListLabel 1207"/>
    <w:qFormat/>
    <w:rPr>
      <w:rFonts w:cs="Courier New"/>
    </w:rPr>
  </w:style>
  <w:style w:type="character" w:styleId="ListLabel1208" w:customStyle="1">
    <w:name w:val="ListLabel 1208"/>
    <w:qFormat/>
    <w:rPr>
      <w:rFonts w:cs="Wingdings"/>
    </w:rPr>
  </w:style>
  <w:style w:type="character" w:styleId="ListLabel1209" w:customStyle="1">
    <w:name w:val="ListLabel 1209"/>
    <w:qFormat/>
    <w:rPr>
      <w:rFonts w:cs="Symbol"/>
      <w:b/>
      <w:sz w:val="18"/>
    </w:rPr>
  </w:style>
  <w:style w:type="character" w:styleId="ListLabel1210" w:customStyle="1">
    <w:name w:val="ListLabel 1210"/>
    <w:qFormat/>
    <w:rPr>
      <w:rFonts w:cs="Courier New"/>
    </w:rPr>
  </w:style>
  <w:style w:type="character" w:styleId="ListLabel1211" w:customStyle="1">
    <w:name w:val="ListLabel 1211"/>
    <w:qFormat/>
    <w:rPr>
      <w:rFonts w:cs="Wingdings"/>
    </w:rPr>
  </w:style>
  <w:style w:type="character" w:styleId="ListLabel1212" w:customStyle="1">
    <w:name w:val="ListLabel 1212"/>
    <w:qFormat/>
    <w:rPr>
      <w:rFonts w:cs="Symbol"/>
    </w:rPr>
  </w:style>
  <w:style w:type="character" w:styleId="ListLabel1213" w:customStyle="1">
    <w:name w:val="ListLabel 1213"/>
    <w:qFormat/>
    <w:rPr>
      <w:rFonts w:cs="Courier New"/>
    </w:rPr>
  </w:style>
  <w:style w:type="character" w:styleId="ListLabel1214" w:customStyle="1">
    <w:name w:val="ListLabel 1214"/>
    <w:qFormat/>
    <w:rPr>
      <w:rFonts w:cs="Wingdings"/>
    </w:rPr>
  </w:style>
  <w:style w:type="character" w:styleId="ListLabel1215" w:customStyle="1">
    <w:name w:val="ListLabel 1215"/>
    <w:qFormat/>
    <w:rPr>
      <w:rFonts w:cs="Symbol"/>
    </w:rPr>
  </w:style>
  <w:style w:type="character" w:styleId="ListLabel1216" w:customStyle="1">
    <w:name w:val="ListLabel 1216"/>
    <w:qFormat/>
    <w:rPr>
      <w:rFonts w:cs="Courier New"/>
    </w:rPr>
  </w:style>
  <w:style w:type="character" w:styleId="ListLabel1217" w:customStyle="1">
    <w:name w:val="ListLabel 1217"/>
    <w:qFormat/>
    <w:rPr>
      <w:rFonts w:cs="Wingdings"/>
    </w:rPr>
  </w:style>
  <w:style w:type="character" w:styleId="ListLabel1218" w:customStyle="1">
    <w:name w:val="ListLabel 1218"/>
    <w:qFormat/>
    <w:rPr>
      <w:rFonts w:cs="Symbol"/>
      <w:b/>
      <w:sz w:val="18"/>
    </w:rPr>
  </w:style>
  <w:style w:type="character" w:styleId="ListLabel1219" w:customStyle="1">
    <w:name w:val="ListLabel 1219"/>
    <w:qFormat/>
    <w:rPr>
      <w:rFonts w:cs="Courier New"/>
      <w:b w:val="false"/>
      <w:sz w:val="18"/>
    </w:rPr>
  </w:style>
  <w:style w:type="character" w:styleId="ListLabel1220" w:customStyle="1">
    <w:name w:val="ListLabel 1220"/>
    <w:qFormat/>
    <w:rPr>
      <w:rFonts w:cs="Wingdings"/>
    </w:rPr>
  </w:style>
  <w:style w:type="character" w:styleId="ListLabel1221" w:customStyle="1">
    <w:name w:val="ListLabel 1221"/>
    <w:qFormat/>
    <w:rPr>
      <w:rFonts w:cs="Symbol"/>
    </w:rPr>
  </w:style>
  <w:style w:type="character" w:styleId="ListLabel1222" w:customStyle="1">
    <w:name w:val="ListLabel 1222"/>
    <w:qFormat/>
    <w:rPr>
      <w:rFonts w:cs="Courier New"/>
    </w:rPr>
  </w:style>
  <w:style w:type="character" w:styleId="ListLabel1223" w:customStyle="1">
    <w:name w:val="ListLabel 1223"/>
    <w:qFormat/>
    <w:rPr>
      <w:rFonts w:cs="Wingdings"/>
    </w:rPr>
  </w:style>
  <w:style w:type="character" w:styleId="ListLabel1224" w:customStyle="1">
    <w:name w:val="ListLabel 1224"/>
    <w:qFormat/>
    <w:rPr>
      <w:rFonts w:cs="Symbol"/>
    </w:rPr>
  </w:style>
  <w:style w:type="character" w:styleId="ListLabel1225" w:customStyle="1">
    <w:name w:val="ListLabel 1225"/>
    <w:qFormat/>
    <w:rPr>
      <w:rFonts w:cs="Courier New"/>
    </w:rPr>
  </w:style>
  <w:style w:type="character" w:styleId="ListLabel1226" w:customStyle="1">
    <w:name w:val="ListLabel 1226"/>
    <w:qFormat/>
    <w:rPr>
      <w:rFonts w:cs="Wingdings"/>
    </w:rPr>
  </w:style>
  <w:style w:type="character" w:styleId="ListLabel1227" w:customStyle="1">
    <w:name w:val="ListLabel 1227"/>
    <w:qFormat/>
    <w:rPr>
      <w:rFonts w:cs="OpenSymbol"/>
      <w:b/>
      <w:sz w:val="18"/>
    </w:rPr>
  </w:style>
  <w:style w:type="character" w:styleId="ListLabel1228" w:customStyle="1">
    <w:name w:val="ListLabel 1228"/>
    <w:qFormat/>
    <w:rPr>
      <w:rFonts w:cs="OpenSymbol"/>
      <w:b/>
    </w:rPr>
  </w:style>
  <w:style w:type="character" w:styleId="ListLabel1229" w:customStyle="1">
    <w:name w:val="ListLabel 1229"/>
    <w:qFormat/>
    <w:rPr>
      <w:rFonts w:cs="OpenSymbol"/>
      <w:b/>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rPr>
  </w:style>
  <w:style w:type="character" w:styleId="ListLabel1235" w:customStyle="1">
    <w:name w:val="ListLabel 1235"/>
    <w:qFormat/>
    <w:rPr>
      <w:rFonts w:cs="OpenSymbol"/>
    </w:rPr>
  </w:style>
  <w:style w:type="character" w:styleId="ListLabel1236" w:customStyle="1">
    <w:name w:val="ListLabel 1236"/>
    <w:qFormat/>
    <w:rPr>
      <w:rFonts w:cs="OpenSymbol"/>
      <w:b/>
    </w:rPr>
  </w:style>
  <w:style w:type="character" w:styleId="ListLabel1237" w:customStyle="1">
    <w:name w:val="ListLabel 1237"/>
    <w:qFormat/>
    <w:rPr>
      <w:rFonts w:cs="OpenSymbol"/>
      <w:b/>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Symbol"/>
      <w:b/>
      <w:sz w:val="18"/>
    </w:rPr>
  </w:style>
  <w:style w:type="character" w:styleId="ListLabel1255" w:customStyle="1">
    <w:name w:val="ListLabel 1255"/>
    <w:qFormat/>
    <w:rPr>
      <w:rFonts w:cs="Courier New"/>
    </w:rPr>
  </w:style>
  <w:style w:type="character" w:styleId="ListLabel1256" w:customStyle="1">
    <w:name w:val="ListLabel 1256"/>
    <w:qFormat/>
    <w:rPr>
      <w:rFonts w:cs="Wingdings"/>
    </w:rPr>
  </w:style>
  <w:style w:type="character" w:styleId="ListLabel1257" w:customStyle="1">
    <w:name w:val="ListLabel 1257"/>
    <w:qFormat/>
    <w:rPr>
      <w:rFonts w:cs="Symbol"/>
    </w:rPr>
  </w:style>
  <w:style w:type="character" w:styleId="ListLabel1258" w:customStyle="1">
    <w:name w:val="ListLabel 1258"/>
    <w:qFormat/>
    <w:rPr>
      <w:rFonts w:cs="Courier New"/>
    </w:rPr>
  </w:style>
  <w:style w:type="character" w:styleId="ListLabel1259" w:customStyle="1">
    <w:name w:val="ListLabel 1259"/>
    <w:qFormat/>
    <w:rPr>
      <w:rFonts w:cs="Wingdings"/>
    </w:rPr>
  </w:style>
  <w:style w:type="character" w:styleId="ListLabel1260" w:customStyle="1">
    <w:name w:val="ListLabel 1260"/>
    <w:qFormat/>
    <w:rPr>
      <w:rFonts w:cs="Symbol"/>
    </w:rPr>
  </w:style>
  <w:style w:type="character" w:styleId="ListLabel1261" w:customStyle="1">
    <w:name w:val="ListLabel 1261"/>
    <w:qFormat/>
    <w:rPr>
      <w:rFonts w:cs="Courier New"/>
    </w:rPr>
  </w:style>
  <w:style w:type="character" w:styleId="ListLabel1262" w:customStyle="1">
    <w:name w:val="ListLabel 1262"/>
    <w:qFormat/>
    <w:rPr>
      <w:rFonts w:cs="Wingdings"/>
    </w:rPr>
  </w:style>
  <w:style w:type="character" w:styleId="ListLabel1263" w:customStyle="1">
    <w:name w:val="ListLabel 1263"/>
    <w:qFormat/>
    <w:rPr>
      <w:rFonts w:cs="Symbol"/>
      <w:b/>
      <w:sz w:val="18"/>
    </w:rPr>
  </w:style>
  <w:style w:type="character" w:styleId="ListLabel1264" w:customStyle="1">
    <w:name w:val="ListLabel 1264"/>
    <w:qFormat/>
    <w:rPr>
      <w:rFonts w:cs="Courier New"/>
    </w:rPr>
  </w:style>
  <w:style w:type="character" w:styleId="ListLabel1265" w:customStyle="1">
    <w:name w:val="ListLabel 1265"/>
    <w:qFormat/>
    <w:rPr>
      <w:rFonts w:cs="Wingdings"/>
    </w:rPr>
  </w:style>
  <w:style w:type="character" w:styleId="ListLabel1266" w:customStyle="1">
    <w:name w:val="ListLabel 1266"/>
    <w:qFormat/>
    <w:rPr>
      <w:rFonts w:cs="Symbol"/>
    </w:rPr>
  </w:style>
  <w:style w:type="character" w:styleId="ListLabel1267" w:customStyle="1">
    <w:name w:val="ListLabel 1267"/>
    <w:qFormat/>
    <w:rPr>
      <w:rFonts w:cs="Courier New"/>
    </w:rPr>
  </w:style>
  <w:style w:type="character" w:styleId="ListLabel1268" w:customStyle="1">
    <w:name w:val="ListLabel 1268"/>
    <w:qFormat/>
    <w:rPr>
      <w:rFonts w:cs="Wingdings"/>
    </w:rPr>
  </w:style>
  <w:style w:type="character" w:styleId="ListLabel1269" w:customStyle="1">
    <w:name w:val="ListLabel 1269"/>
    <w:qFormat/>
    <w:rPr>
      <w:rFonts w:cs="Symbol"/>
    </w:rPr>
  </w:style>
  <w:style w:type="character" w:styleId="ListLabel1270" w:customStyle="1">
    <w:name w:val="ListLabel 1270"/>
    <w:qFormat/>
    <w:rPr>
      <w:rFonts w:cs="Courier New"/>
    </w:rPr>
  </w:style>
  <w:style w:type="character" w:styleId="ListLabel1271" w:customStyle="1">
    <w:name w:val="ListLabel 1271"/>
    <w:qFormat/>
    <w:rPr>
      <w:rFonts w:cs="Wingdings"/>
    </w:rPr>
  </w:style>
  <w:style w:type="character" w:styleId="ListLabel1272" w:customStyle="1">
    <w:name w:val="ListLabel 1272"/>
    <w:qFormat/>
    <w:rPr>
      <w:rFonts w:cs="Symbol"/>
      <w:b/>
      <w:sz w:val="18"/>
    </w:rPr>
  </w:style>
  <w:style w:type="character" w:styleId="ListLabel1273" w:customStyle="1">
    <w:name w:val="ListLabel 1273"/>
    <w:qFormat/>
    <w:rPr>
      <w:rFonts w:cs="Courier New"/>
      <w:b w:val="false"/>
      <w:sz w:val="18"/>
    </w:rPr>
  </w:style>
  <w:style w:type="character" w:styleId="ListLabel1274" w:customStyle="1">
    <w:name w:val="ListLabel 1274"/>
    <w:qFormat/>
    <w:rPr>
      <w:rFonts w:cs="Wingdings"/>
    </w:rPr>
  </w:style>
  <w:style w:type="character" w:styleId="ListLabel1275" w:customStyle="1">
    <w:name w:val="ListLabel 1275"/>
    <w:qFormat/>
    <w:rPr>
      <w:rFonts w:cs="Symbol"/>
    </w:rPr>
  </w:style>
  <w:style w:type="character" w:styleId="ListLabel1276" w:customStyle="1">
    <w:name w:val="ListLabel 1276"/>
    <w:qFormat/>
    <w:rPr>
      <w:rFonts w:cs="Courier New"/>
    </w:rPr>
  </w:style>
  <w:style w:type="character" w:styleId="ListLabel1277" w:customStyle="1">
    <w:name w:val="ListLabel 1277"/>
    <w:qFormat/>
    <w:rPr>
      <w:rFonts w:cs="Wingdings"/>
    </w:rPr>
  </w:style>
  <w:style w:type="character" w:styleId="ListLabel1278" w:customStyle="1">
    <w:name w:val="ListLabel 1278"/>
    <w:qFormat/>
    <w:rPr>
      <w:rFonts w:cs="Symbol"/>
    </w:rPr>
  </w:style>
  <w:style w:type="character" w:styleId="ListLabel1279" w:customStyle="1">
    <w:name w:val="ListLabel 1279"/>
    <w:qFormat/>
    <w:rPr>
      <w:rFonts w:cs="Courier New"/>
    </w:rPr>
  </w:style>
  <w:style w:type="character" w:styleId="ListLabel1280" w:customStyle="1">
    <w:name w:val="ListLabel 1280"/>
    <w:qFormat/>
    <w:rPr>
      <w:rFonts w:cs="Wingdings"/>
    </w:rPr>
  </w:style>
  <w:style w:type="character" w:styleId="ListLabel1281" w:customStyle="1">
    <w:name w:val="ListLabel 1281"/>
    <w:qFormat/>
    <w:rPr>
      <w:rFonts w:cs="OpenSymbol"/>
      <w:b/>
      <w:sz w:val="18"/>
    </w:rPr>
  </w:style>
  <w:style w:type="character" w:styleId="ListLabel1282" w:customStyle="1">
    <w:name w:val="ListLabel 1282"/>
    <w:qFormat/>
    <w:rPr>
      <w:rFonts w:cs="OpenSymbol"/>
      <w:b/>
    </w:rPr>
  </w:style>
  <w:style w:type="character" w:styleId="ListLabel1283" w:customStyle="1">
    <w:name w:val="ListLabel 1283"/>
    <w:qFormat/>
    <w:rPr>
      <w:rFonts w:cs="OpenSymbol"/>
      <w:b/>
    </w:rPr>
  </w:style>
  <w:style w:type="character" w:styleId="ListLabel1284" w:customStyle="1">
    <w:name w:val="ListLabel 1284"/>
    <w:qFormat/>
    <w:rPr>
      <w:rFonts w:cs="OpenSymbol"/>
    </w:rPr>
  </w:style>
  <w:style w:type="character" w:styleId="ListLabel1285" w:customStyle="1">
    <w:name w:val="ListLabel 1285"/>
    <w:qFormat/>
    <w:rPr>
      <w:rFonts w:cs="OpenSymbol"/>
    </w:rPr>
  </w:style>
  <w:style w:type="character" w:styleId="ListLabel1286" w:customStyle="1">
    <w:name w:val="ListLabel 1286"/>
    <w:qFormat/>
    <w:rPr>
      <w:rFonts w:cs="OpenSymbol"/>
    </w:rPr>
  </w:style>
  <w:style w:type="character" w:styleId="ListLabel1287" w:customStyle="1">
    <w:name w:val="ListLabel 1287"/>
    <w:qFormat/>
    <w:rPr>
      <w:rFonts w:cs="OpenSymbol"/>
    </w:rPr>
  </w:style>
  <w:style w:type="character" w:styleId="ListLabel1288" w:customStyle="1">
    <w:name w:val="ListLabel 1288"/>
    <w:qFormat/>
    <w:rPr>
      <w:rFonts w:cs="OpenSymbol"/>
    </w:rPr>
  </w:style>
  <w:style w:type="character" w:styleId="ListLabel1289" w:customStyle="1">
    <w:name w:val="ListLabel 1289"/>
    <w:qFormat/>
    <w:rPr>
      <w:rFonts w:cs="OpenSymbol"/>
    </w:rPr>
  </w:style>
  <w:style w:type="character" w:styleId="ListLabel1290" w:customStyle="1">
    <w:name w:val="ListLabel 1290"/>
    <w:qFormat/>
    <w:rPr>
      <w:rFonts w:cs="OpenSymbol"/>
      <w:b/>
      <w:sz w:val="18"/>
    </w:rPr>
  </w:style>
  <w:style w:type="character" w:styleId="ListLabel1291" w:customStyle="1">
    <w:name w:val="ListLabel 1291"/>
    <w:qFormat/>
    <w:rPr>
      <w:rFonts w:cs="OpenSymbol"/>
      <w:b/>
    </w:rPr>
  </w:style>
  <w:style w:type="character" w:styleId="ListLabel1292" w:customStyle="1">
    <w:name w:val="ListLabel 1292"/>
    <w:qFormat/>
    <w:rPr>
      <w:rFonts w:cs="OpenSymbol"/>
    </w:rPr>
  </w:style>
  <w:style w:type="character" w:styleId="ListLabel1293" w:customStyle="1">
    <w:name w:val="ListLabel 1293"/>
    <w:qFormat/>
    <w:rPr>
      <w:rFonts w:cs="OpenSymbol"/>
    </w:rPr>
  </w:style>
  <w:style w:type="character" w:styleId="ListLabel1294" w:customStyle="1">
    <w:name w:val="ListLabel 1294"/>
    <w:qFormat/>
    <w:rPr>
      <w:rFonts w:cs="OpenSymbol"/>
    </w:rPr>
  </w:style>
  <w:style w:type="character" w:styleId="ListLabel1295" w:customStyle="1">
    <w:name w:val="ListLabel 1295"/>
    <w:qFormat/>
    <w:rPr>
      <w:rFonts w:cs="OpenSymbol"/>
    </w:rPr>
  </w:style>
  <w:style w:type="character" w:styleId="ListLabel1296" w:customStyle="1">
    <w:name w:val="ListLabel 1296"/>
    <w:qFormat/>
    <w:rPr>
      <w:rFonts w:cs="OpenSymbol"/>
    </w:rPr>
  </w:style>
  <w:style w:type="character" w:styleId="ListLabel1297" w:customStyle="1">
    <w:name w:val="ListLabel 1297"/>
    <w:qFormat/>
    <w:rPr>
      <w:rFonts w:cs="OpenSymbol"/>
    </w:rPr>
  </w:style>
  <w:style w:type="character" w:styleId="ListLabel1298" w:customStyle="1">
    <w:name w:val="ListLabel 1298"/>
    <w:qFormat/>
    <w:rPr>
      <w:rFonts w:cs="OpenSymbol"/>
    </w:rPr>
  </w:style>
  <w:style w:type="character" w:styleId="ListLabel1299" w:customStyle="1">
    <w:name w:val="ListLabel 1299"/>
    <w:qFormat/>
    <w:rPr>
      <w:rFonts w:cs="OpenSymbol"/>
      <w:b/>
    </w:rPr>
  </w:style>
  <w:style w:type="character" w:styleId="ListLabel1300" w:customStyle="1">
    <w:name w:val="ListLabel 1300"/>
    <w:qFormat/>
    <w:rPr>
      <w:rFonts w:cs="OpenSymbol"/>
      <w:b/>
    </w:rPr>
  </w:style>
  <w:style w:type="character" w:styleId="ListLabel1301" w:customStyle="1">
    <w:name w:val="ListLabel 1301"/>
    <w:qFormat/>
    <w:rPr>
      <w:rFonts w:cs="OpenSymbol"/>
      <w:b/>
    </w:rPr>
  </w:style>
  <w:style w:type="character" w:styleId="ListLabel1302" w:customStyle="1">
    <w:name w:val="ListLabel 1302"/>
    <w:qFormat/>
    <w:rPr>
      <w:rFonts w:cs="OpenSymbol"/>
    </w:rPr>
  </w:style>
  <w:style w:type="character" w:styleId="ListLabel1303" w:customStyle="1">
    <w:name w:val="ListLabel 1303"/>
    <w:qFormat/>
    <w:rPr>
      <w:rFonts w:cs="OpenSymbol"/>
    </w:rPr>
  </w:style>
  <w:style w:type="character" w:styleId="ListLabel1304" w:customStyle="1">
    <w:name w:val="ListLabel 1304"/>
    <w:qFormat/>
    <w:rPr>
      <w:rFonts w:cs="OpenSymbol"/>
    </w:rPr>
  </w:style>
  <w:style w:type="character" w:styleId="ListLabel1305" w:customStyle="1">
    <w:name w:val="ListLabel 1305"/>
    <w:qFormat/>
    <w:rPr>
      <w:rFonts w:cs="OpenSymbol"/>
    </w:rPr>
  </w:style>
  <w:style w:type="character" w:styleId="ListLabel1306" w:customStyle="1">
    <w:name w:val="ListLabel 1306"/>
    <w:qFormat/>
    <w:rPr>
      <w:rFonts w:cs="OpenSymbol"/>
    </w:rPr>
  </w:style>
  <w:style w:type="character" w:styleId="ListLabel1307" w:customStyle="1">
    <w:name w:val="ListLabel 1307"/>
    <w:qFormat/>
    <w:rPr>
      <w:rFonts w:cs="OpenSymbol"/>
    </w:rPr>
  </w:style>
  <w:style w:type="character" w:styleId="ListLabel1308" w:customStyle="1">
    <w:name w:val="ListLabel 1308"/>
    <w:qFormat/>
    <w:rPr>
      <w:rFonts w:cs="Symbol"/>
      <w:b/>
      <w:sz w:val="18"/>
    </w:rPr>
  </w:style>
  <w:style w:type="character" w:styleId="ListLabel1309" w:customStyle="1">
    <w:name w:val="ListLabel 1309"/>
    <w:qFormat/>
    <w:rPr>
      <w:rFonts w:cs="Courier New"/>
    </w:rPr>
  </w:style>
  <w:style w:type="character" w:styleId="ListLabel1310" w:customStyle="1">
    <w:name w:val="ListLabel 1310"/>
    <w:qFormat/>
    <w:rPr>
      <w:rFonts w:cs="Wingdings"/>
    </w:rPr>
  </w:style>
  <w:style w:type="character" w:styleId="ListLabel1311" w:customStyle="1">
    <w:name w:val="ListLabel 1311"/>
    <w:qFormat/>
    <w:rPr>
      <w:rFonts w:cs="Symbol"/>
    </w:rPr>
  </w:style>
  <w:style w:type="character" w:styleId="ListLabel1312" w:customStyle="1">
    <w:name w:val="ListLabel 1312"/>
    <w:qFormat/>
    <w:rPr>
      <w:rFonts w:cs="Courier New"/>
    </w:rPr>
  </w:style>
  <w:style w:type="character" w:styleId="ListLabel1313" w:customStyle="1">
    <w:name w:val="ListLabel 1313"/>
    <w:qFormat/>
    <w:rPr>
      <w:rFonts w:cs="Wingdings"/>
    </w:rPr>
  </w:style>
  <w:style w:type="character" w:styleId="ListLabel1314" w:customStyle="1">
    <w:name w:val="ListLabel 1314"/>
    <w:qFormat/>
    <w:rPr>
      <w:rFonts w:cs="Symbol"/>
    </w:rPr>
  </w:style>
  <w:style w:type="character" w:styleId="ListLabel1315" w:customStyle="1">
    <w:name w:val="ListLabel 1315"/>
    <w:qFormat/>
    <w:rPr>
      <w:rFonts w:cs="Courier New"/>
    </w:rPr>
  </w:style>
  <w:style w:type="character" w:styleId="ListLabel1316" w:customStyle="1">
    <w:name w:val="ListLabel 1316"/>
    <w:qFormat/>
    <w:rPr>
      <w:rFonts w:cs="Wingdings"/>
    </w:rPr>
  </w:style>
  <w:style w:type="character" w:styleId="ListLabel1317" w:customStyle="1">
    <w:name w:val="ListLabel 1317"/>
    <w:qFormat/>
    <w:rPr>
      <w:rFonts w:cs="Symbol"/>
      <w:b/>
      <w:sz w:val="18"/>
    </w:rPr>
  </w:style>
  <w:style w:type="character" w:styleId="ListLabel1318" w:customStyle="1">
    <w:name w:val="ListLabel 1318"/>
    <w:qFormat/>
    <w:rPr>
      <w:rFonts w:cs="Courier New"/>
    </w:rPr>
  </w:style>
  <w:style w:type="character" w:styleId="ListLabel1319" w:customStyle="1">
    <w:name w:val="ListLabel 1319"/>
    <w:qFormat/>
    <w:rPr>
      <w:rFonts w:cs="Wingdings"/>
    </w:rPr>
  </w:style>
  <w:style w:type="character" w:styleId="ListLabel1320" w:customStyle="1">
    <w:name w:val="ListLabel 1320"/>
    <w:qFormat/>
    <w:rPr>
      <w:rFonts w:cs="Symbol"/>
    </w:rPr>
  </w:style>
  <w:style w:type="character" w:styleId="ListLabel1321" w:customStyle="1">
    <w:name w:val="ListLabel 1321"/>
    <w:qFormat/>
    <w:rPr>
      <w:rFonts w:cs="Courier New"/>
    </w:rPr>
  </w:style>
  <w:style w:type="character" w:styleId="ListLabel1322" w:customStyle="1">
    <w:name w:val="ListLabel 1322"/>
    <w:qFormat/>
    <w:rPr>
      <w:rFonts w:cs="Wingdings"/>
    </w:rPr>
  </w:style>
  <w:style w:type="character" w:styleId="ListLabel1323" w:customStyle="1">
    <w:name w:val="ListLabel 1323"/>
    <w:qFormat/>
    <w:rPr>
      <w:rFonts w:cs="Symbol"/>
    </w:rPr>
  </w:style>
  <w:style w:type="character" w:styleId="ListLabel1324" w:customStyle="1">
    <w:name w:val="ListLabel 1324"/>
    <w:qFormat/>
    <w:rPr>
      <w:rFonts w:cs="Courier New"/>
    </w:rPr>
  </w:style>
  <w:style w:type="character" w:styleId="ListLabel1325" w:customStyle="1">
    <w:name w:val="ListLabel 1325"/>
    <w:qFormat/>
    <w:rPr>
      <w:rFonts w:cs="Wingdings"/>
    </w:rPr>
  </w:style>
  <w:style w:type="character" w:styleId="ListLabel1326" w:customStyle="1">
    <w:name w:val="ListLabel 1326"/>
    <w:qFormat/>
    <w:rPr>
      <w:rFonts w:cs="Symbol"/>
      <w:b/>
      <w:sz w:val="18"/>
    </w:rPr>
  </w:style>
  <w:style w:type="character" w:styleId="ListLabel1327" w:customStyle="1">
    <w:name w:val="ListLabel 1327"/>
    <w:qFormat/>
    <w:rPr>
      <w:rFonts w:cs="Courier New"/>
      <w:b w:val="false"/>
      <w:sz w:val="18"/>
    </w:rPr>
  </w:style>
  <w:style w:type="character" w:styleId="ListLabel1328" w:customStyle="1">
    <w:name w:val="ListLabel 1328"/>
    <w:qFormat/>
    <w:rPr>
      <w:rFonts w:cs="Wingdings"/>
    </w:rPr>
  </w:style>
  <w:style w:type="character" w:styleId="ListLabel1329" w:customStyle="1">
    <w:name w:val="ListLabel 1329"/>
    <w:qFormat/>
    <w:rPr>
      <w:rFonts w:cs="Symbol"/>
    </w:rPr>
  </w:style>
  <w:style w:type="character" w:styleId="ListLabel1330" w:customStyle="1">
    <w:name w:val="ListLabel 1330"/>
    <w:qFormat/>
    <w:rPr>
      <w:rFonts w:cs="Courier New"/>
    </w:rPr>
  </w:style>
  <w:style w:type="character" w:styleId="ListLabel1331" w:customStyle="1">
    <w:name w:val="ListLabel 1331"/>
    <w:qFormat/>
    <w:rPr>
      <w:rFonts w:cs="Wingdings"/>
    </w:rPr>
  </w:style>
  <w:style w:type="character" w:styleId="ListLabel1332" w:customStyle="1">
    <w:name w:val="ListLabel 1332"/>
    <w:qFormat/>
    <w:rPr>
      <w:rFonts w:cs="Symbol"/>
    </w:rPr>
  </w:style>
  <w:style w:type="character" w:styleId="ListLabel1333" w:customStyle="1">
    <w:name w:val="ListLabel 1333"/>
    <w:qFormat/>
    <w:rPr>
      <w:rFonts w:cs="Courier New"/>
    </w:rPr>
  </w:style>
  <w:style w:type="character" w:styleId="ListLabel1334" w:customStyle="1">
    <w:name w:val="ListLabel 1334"/>
    <w:qFormat/>
    <w:rPr>
      <w:rFonts w:cs="Wingdings"/>
    </w:rPr>
  </w:style>
  <w:style w:type="character" w:styleId="ListLabel1335" w:customStyle="1">
    <w:name w:val="ListLabel 1335"/>
    <w:qFormat/>
    <w:rPr>
      <w:rFonts w:cs="OpenSymbol"/>
      <w:b/>
      <w:sz w:val="18"/>
    </w:rPr>
  </w:style>
  <w:style w:type="character" w:styleId="ListLabel1336" w:customStyle="1">
    <w:name w:val="ListLabel 1336"/>
    <w:qFormat/>
    <w:rPr>
      <w:rFonts w:cs="OpenSymbol"/>
      <w:b/>
    </w:rPr>
  </w:style>
  <w:style w:type="character" w:styleId="ListLabel1337" w:customStyle="1">
    <w:name w:val="ListLabel 1337"/>
    <w:qFormat/>
    <w:rPr>
      <w:rFonts w:cs="OpenSymbol"/>
      <w:b/>
    </w:rPr>
  </w:style>
  <w:style w:type="character" w:styleId="ListLabel1338" w:customStyle="1">
    <w:name w:val="ListLabel 1338"/>
    <w:qFormat/>
    <w:rPr>
      <w:rFonts w:cs="OpenSymbol"/>
    </w:rPr>
  </w:style>
  <w:style w:type="character" w:styleId="ListLabel1339" w:customStyle="1">
    <w:name w:val="ListLabel 1339"/>
    <w:qFormat/>
    <w:rPr>
      <w:rFonts w:cs="OpenSymbol"/>
    </w:rPr>
  </w:style>
  <w:style w:type="character" w:styleId="ListLabel1340" w:customStyle="1">
    <w:name w:val="ListLabel 1340"/>
    <w:qFormat/>
    <w:rPr>
      <w:rFonts w:cs="OpenSymbol"/>
    </w:rPr>
  </w:style>
  <w:style w:type="character" w:styleId="ListLabel1341" w:customStyle="1">
    <w:name w:val="ListLabel 1341"/>
    <w:qFormat/>
    <w:rPr>
      <w:rFonts w:cs="OpenSymbol"/>
    </w:rPr>
  </w:style>
  <w:style w:type="character" w:styleId="ListLabel1342" w:customStyle="1">
    <w:name w:val="ListLabel 1342"/>
    <w:qFormat/>
    <w:rPr>
      <w:rFonts w:cs="OpenSymbol"/>
    </w:rPr>
  </w:style>
  <w:style w:type="character" w:styleId="ListLabel1343" w:customStyle="1">
    <w:name w:val="ListLabel 1343"/>
    <w:qFormat/>
    <w:rPr>
      <w:rFonts w:cs="OpenSymbol"/>
    </w:rPr>
  </w:style>
  <w:style w:type="character" w:styleId="ListLabel1344" w:customStyle="1">
    <w:name w:val="ListLabel 1344"/>
    <w:qFormat/>
    <w:rPr>
      <w:rFonts w:cs="OpenSymbol"/>
      <w:b/>
      <w:sz w:val="18"/>
    </w:rPr>
  </w:style>
  <w:style w:type="character" w:styleId="ListLabel1345" w:customStyle="1">
    <w:name w:val="ListLabel 1345"/>
    <w:qFormat/>
    <w:rPr>
      <w:rFonts w:cs="OpenSymbol"/>
      <w:b/>
    </w:rPr>
  </w:style>
  <w:style w:type="character" w:styleId="ListLabel1346" w:customStyle="1">
    <w:name w:val="ListLabel 1346"/>
    <w:qFormat/>
    <w:rPr>
      <w:rFonts w:cs="OpenSymbol"/>
    </w:rPr>
  </w:style>
  <w:style w:type="character" w:styleId="ListLabel1347" w:customStyle="1">
    <w:name w:val="ListLabel 1347"/>
    <w:qFormat/>
    <w:rPr>
      <w:rFonts w:cs="OpenSymbol"/>
    </w:rPr>
  </w:style>
  <w:style w:type="character" w:styleId="ListLabel1348" w:customStyle="1">
    <w:name w:val="ListLabel 1348"/>
    <w:qFormat/>
    <w:rPr>
      <w:rFonts w:cs="OpenSymbol"/>
    </w:rPr>
  </w:style>
  <w:style w:type="character" w:styleId="ListLabel1349" w:customStyle="1">
    <w:name w:val="ListLabel 1349"/>
    <w:qFormat/>
    <w:rPr>
      <w:rFonts w:cs="OpenSymbol"/>
    </w:rPr>
  </w:style>
  <w:style w:type="character" w:styleId="ListLabel1350" w:customStyle="1">
    <w:name w:val="ListLabel 1350"/>
    <w:qFormat/>
    <w:rPr>
      <w:rFonts w:cs="OpenSymbol"/>
    </w:rPr>
  </w:style>
  <w:style w:type="character" w:styleId="ListLabel1351" w:customStyle="1">
    <w:name w:val="ListLabel 1351"/>
    <w:qFormat/>
    <w:rPr>
      <w:rFonts w:cs="OpenSymbol"/>
    </w:rPr>
  </w:style>
  <w:style w:type="character" w:styleId="ListLabel1352" w:customStyle="1">
    <w:name w:val="ListLabel 1352"/>
    <w:qFormat/>
    <w:rPr>
      <w:rFonts w:cs="OpenSymbol"/>
    </w:rPr>
  </w:style>
  <w:style w:type="character" w:styleId="ListLabel1353" w:customStyle="1">
    <w:name w:val="ListLabel 1353"/>
    <w:qFormat/>
    <w:rPr>
      <w:rFonts w:cs="OpenSymbol"/>
      <w:b/>
    </w:rPr>
  </w:style>
  <w:style w:type="character" w:styleId="ListLabel1354" w:customStyle="1">
    <w:name w:val="ListLabel 1354"/>
    <w:qFormat/>
    <w:rPr>
      <w:rFonts w:cs="OpenSymbol"/>
      <w:b/>
    </w:rPr>
  </w:style>
  <w:style w:type="character" w:styleId="ListLabel1355" w:customStyle="1">
    <w:name w:val="ListLabel 1355"/>
    <w:qFormat/>
    <w:rPr>
      <w:rFonts w:cs="OpenSymbol"/>
      <w:b/>
    </w:rPr>
  </w:style>
  <w:style w:type="character" w:styleId="ListLabel1356" w:customStyle="1">
    <w:name w:val="ListLabel 1356"/>
    <w:qFormat/>
    <w:rPr>
      <w:rFonts w:cs="OpenSymbol"/>
    </w:rPr>
  </w:style>
  <w:style w:type="character" w:styleId="ListLabel1357" w:customStyle="1">
    <w:name w:val="ListLabel 1357"/>
    <w:qFormat/>
    <w:rPr>
      <w:rFonts w:cs="OpenSymbol"/>
    </w:rPr>
  </w:style>
  <w:style w:type="character" w:styleId="ListLabel1358" w:customStyle="1">
    <w:name w:val="ListLabel 1358"/>
    <w:qFormat/>
    <w:rPr>
      <w:rFonts w:cs="OpenSymbol"/>
    </w:rPr>
  </w:style>
  <w:style w:type="character" w:styleId="ListLabel1359" w:customStyle="1">
    <w:name w:val="ListLabel 1359"/>
    <w:qFormat/>
    <w:rPr>
      <w:rFonts w:cs="OpenSymbol"/>
    </w:rPr>
  </w:style>
  <w:style w:type="character" w:styleId="ListLabel1360" w:customStyle="1">
    <w:name w:val="ListLabel 1360"/>
    <w:qFormat/>
    <w:rPr>
      <w:rFonts w:cs="OpenSymbol"/>
    </w:rPr>
  </w:style>
  <w:style w:type="character" w:styleId="ListLabel1361" w:customStyle="1">
    <w:name w:val="ListLabel 1361"/>
    <w:qFormat/>
    <w:rPr>
      <w:rFonts w:cs="OpenSymbol"/>
    </w:rPr>
  </w:style>
  <w:style w:type="character" w:styleId="ListLabel1362" w:customStyle="1">
    <w:name w:val="ListLabel 1362"/>
    <w:qFormat/>
    <w:rPr>
      <w:rFonts w:cs="Symbol"/>
      <w:b/>
      <w:sz w:val="18"/>
    </w:rPr>
  </w:style>
  <w:style w:type="character" w:styleId="ListLabel1363" w:customStyle="1">
    <w:name w:val="ListLabel 1363"/>
    <w:qFormat/>
    <w:rPr>
      <w:rFonts w:cs="Courier New"/>
    </w:rPr>
  </w:style>
  <w:style w:type="character" w:styleId="ListLabel1364" w:customStyle="1">
    <w:name w:val="ListLabel 1364"/>
    <w:qFormat/>
    <w:rPr>
      <w:rFonts w:cs="Wingdings"/>
    </w:rPr>
  </w:style>
  <w:style w:type="character" w:styleId="ListLabel1365" w:customStyle="1">
    <w:name w:val="ListLabel 1365"/>
    <w:qFormat/>
    <w:rPr>
      <w:rFonts w:cs="Symbol"/>
    </w:rPr>
  </w:style>
  <w:style w:type="character" w:styleId="ListLabel1366" w:customStyle="1">
    <w:name w:val="ListLabel 1366"/>
    <w:qFormat/>
    <w:rPr>
      <w:rFonts w:cs="Courier New"/>
    </w:rPr>
  </w:style>
  <w:style w:type="character" w:styleId="ListLabel1367" w:customStyle="1">
    <w:name w:val="ListLabel 1367"/>
    <w:qFormat/>
    <w:rPr>
      <w:rFonts w:cs="Wingdings"/>
    </w:rPr>
  </w:style>
  <w:style w:type="character" w:styleId="ListLabel1368" w:customStyle="1">
    <w:name w:val="ListLabel 1368"/>
    <w:qFormat/>
    <w:rPr>
      <w:rFonts w:cs="Symbol"/>
    </w:rPr>
  </w:style>
  <w:style w:type="character" w:styleId="ListLabel1369" w:customStyle="1">
    <w:name w:val="ListLabel 1369"/>
    <w:qFormat/>
    <w:rPr>
      <w:rFonts w:cs="Courier New"/>
    </w:rPr>
  </w:style>
  <w:style w:type="character" w:styleId="ListLabel1370" w:customStyle="1">
    <w:name w:val="ListLabel 1370"/>
    <w:qFormat/>
    <w:rPr>
      <w:rFonts w:cs="Wingdings"/>
    </w:rPr>
  </w:style>
  <w:style w:type="character" w:styleId="ListLabel1371" w:customStyle="1">
    <w:name w:val="ListLabel 1371"/>
    <w:qFormat/>
    <w:rPr>
      <w:rFonts w:cs="Symbol"/>
      <w:b/>
      <w:sz w:val="18"/>
    </w:rPr>
  </w:style>
  <w:style w:type="character" w:styleId="ListLabel1372" w:customStyle="1">
    <w:name w:val="ListLabel 1372"/>
    <w:qFormat/>
    <w:rPr>
      <w:rFonts w:cs="Courier New"/>
      <w:b/>
      <w:sz w:val="18"/>
    </w:rPr>
  </w:style>
  <w:style w:type="character" w:styleId="ListLabel1373" w:customStyle="1">
    <w:name w:val="ListLabel 1373"/>
    <w:qFormat/>
    <w:rPr>
      <w:rFonts w:cs="Wingdings"/>
    </w:rPr>
  </w:style>
  <w:style w:type="character" w:styleId="ListLabel1374" w:customStyle="1">
    <w:name w:val="ListLabel 1374"/>
    <w:qFormat/>
    <w:rPr>
      <w:rFonts w:cs="Symbol"/>
    </w:rPr>
  </w:style>
  <w:style w:type="character" w:styleId="ListLabel1375" w:customStyle="1">
    <w:name w:val="ListLabel 1375"/>
    <w:qFormat/>
    <w:rPr>
      <w:rFonts w:cs="Courier New"/>
    </w:rPr>
  </w:style>
  <w:style w:type="character" w:styleId="ListLabel1376" w:customStyle="1">
    <w:name w:val="ListLabel 1376"/>
    <w:qFormat/>
    <w:rPr>
      <w:rFonts w:cs="Wingdings"/>
    </w:rPr>
  </w:style>
  <w:style w:type="character" w:styleId="ListLabel1377" w:customStyle="1">
    <w:name w:val="ListLabel 1377"/>
    <w:qFormat/>
    <w:rPr>
      <w:rFonts w:cs="Symbol"/>
    </w:rPr>
  </w:style>
  <w:style w:type="character" w:styleId="ListLabel1378" w:customStyle="1">
    <w:name w:val="ListLabel 1378"/>
    <w:qFormat/>
    <w:rPr>
      <w:rFonts w:cs="Courier New"/>
    </w:rPr>
  </w:style>
  <w:style w:type="character" w:styleId="ListLabel1379" w:customStyle="1">
    <w:name w:val="ListLabel 1379"/>
    <w:qFormat/>
    <w:rPr>
      <w:rFonts w:cs="Wingdings"/>
    </w:rPr>
  </w:style>
  <w:style w:type="character" w:styleId="ListLabel1380" w:customStyle="1">
    <w:name w:val="ListLabel 1380"/>
    <w:qFormat/>
    <w:rPr>
      <w:rFonts w:cs="OpenSymbol"/>
      <w:b/>
      <w:sz w:val="18"/>
    </w:rPr>
  </w:style>
  <w:style w:type="character" w:styleId="ListLabel1381" w:customStyle="1">
    <w:name w:val="ListLabel 1381"/>
    <w:qFormat/>
    <w:rPr>
      <w:rFonts w:cs="OpenSymbol"/>
      <w:b/>
    </w:rPr>
  </w:style>
  <w:style w:type="character" w:styleId="ListLabel1382" w:customStyle="1">
    <w:name w:val="ListLabel 1382"/>
    <w:qFormat/>
    <w:rPr>
      <w:rFonts w:cs="OpenSymbol"/>
      <w:b/>
    </w:rPr>
  </w:style>
  <w:style w:type="character" w:styleId="ListLabel1383" w:customStyle="1">
    <w:name w:val="ListLabel 1383"/>
    <w:qFormat/>
    <w:rPr>
      <w:rFonts w:cs="OpenSymbol"/>
    </w:rPr>
  </w:style>
  <w:style w:type="character" w:styleId="ListLabel1384" w:customStyle="1">
    <w:name w:val="ListLabel 1384"/>
    <w:qFormat/>
    <w:rPr>
      <w:rFonts w:cs="OpenSymbol"/>
    </w:rPr>
  </w:style>
  <w:style w:type="character" w:styleId="ListLabel1385" w:customStyle="1">
    <w:name w:val="ListLabel 1385"/>
    <w:qFormat/>
    <w:rPr>
      <w:rFonts w:cs="OpenSymbol"/>
    </w:rPr>
  </w:style>
  <w:style w:type="character" w:styleId="ListLabel1386" w:customStyle="1">
    <w:name w:val="ListLabel 1386"/>
    <w:qFormat/>
    <w:rPr>
      <w:rFonts w:cs="OpenSymbol"/>
    </w:rPr>
  </w:style>
  <w:style w:type="character" w:styleId="ListLabel1387" w:customStyle="1">
    <w:name w:val="ListLabel 1387"/>
    <w:qFormat/>
    <w:rPr>
      <w:rFonts w:cs="OpenSymbol"/>
    </w:rPr>
  </w:style>
  <w:style w:type="character" w:styleId="ListLabel1388" w:customStyle="1">
    <w:name w:val="ListLabel 1388"/>
    <w:qFormat/>
    <w:rPr>
      <w:rFonts w:cs="OpenSymbol"/>
    </w:rPr>
  </w:style>
  <w:style w:type="character" w:styleId="ListLabel1389" w:customStyle="1">
    <w:name w:val="ListLabel 1389"/>
    <w:qFormat/>
    <w:rPr>
      <w:rFonts w:cs="OpenSymbol"/>
      <w:b/>
      <w:sz w:val="18"/>
    </w:rPr>
  </w:style>
  <w:style w:type="character" w:styleId="ListLabel1390" w:customStyle="1">
    <w:name w:val="ListLabel 1390"/>
    <w:qFormat/>
    <w:rPr>
      <w:rFonts w:cs="OpenSymbol"/>
      <w:b/>
    </w:rPr>
  </w:style>
  <w:style w:type="character" w:styleId="ListLabel1391" w:customStyle="1">
    <w:name w:val="ListLabel 1391"/>
    <w:qFormat/>
    <w:rPr>
      <w:rFonts w:cs="OpenSymbol"/>
    </w:rPr>
  </w:style>
  <w:style w:type="character" w:styleId="ListLabel1392" w:customStyle="1">
    <w:name w:val="ListLabel 1392"/>
    <w:qFormat/>
    <w:rPr>
      <w:rFonts w:cs="OpenSymbol"/>
    </w:rPr>
  </w:style>
  <w:style w:type="character" w:styleId="ListLabel1393" w:customStyle="1">
    <w:name w:val="ListLabel 1393"/>
    <w:qFormat/>
    <w:rPr>
      <w:rFonts w:cs="OpenSymbol"/>
    </w:rPr>
  </w:style>
  <w:style w:type="character" w:styleId="ListLabel1394" w:customStyle="1">
    <w:name w:val="ListLabel 1394"/>
    <w:qFormat/>
    <w:rPr>
      <w:rFonts w:cs="OpenSymbol"/>
    </w:rPr>
  </w:style>
  <w:style w:type="character" w:styleId="ListLabel1395" w:customStyle="1">
    <w:name w:val="ListLabel 1395"/>
    <w:qFormat/>
    <w:rPr>
      <w:rFonts w:cs="OpenSymbol"/>
    </w:rPr>
  </w:style>
  <w:style w:type="character" w:styleId="ListLabel1396" w:customStyle="1">
    <w:name w:val="ListLabel 1396"/>
    <w:qFormat/>
    <w:rPr>
      <w:rFonts w:cs="OpenSymbol"/>
    </w:rPr>
  </w:style>
  <w:style w:type="character" w:styleId="ListLabel1397" w:customStyle="1">
    <w:name w:val="ListLabel 1397"/>
    <w:qFormat/>
    <w:rPr>
      <w:rFonts w:cs="OpenSymbol"/>
    </w:rPr>
  </w:style>
  <w:style w:type="character" w:styleId="ListLabel1398" w:customStyle="1">
    <w:name w:val="ListLabel 1398"/>
    <w:qFormat/>
    <w:rPr>
      <w:rFonts w:cs="OpenSymbol"/>
      <w:b/>
    </w:rPr>
  </w:style>
  <w:style w:type="character" w:styleId="ListLabel1399" w:customStyle="1">
    <w:name w:val="ListLabel 1399"/>
    <w:qFormat/>
    <w:rPr>
      <w:rFonts w:cs="OpenSymbol"/>
      <w:b/>
    </w:rPr>
  </w:style>
  <w:style w:type="character" w:styleId="ListLabel1400" w:customStyle="1">
    <w:name w:val="ListLabel 1400"/>
    <w:qFormat/>
    <w:rPr>
      <w:rFonts w:cs="OpenSymbol"/>
      <w:b/>
    </w:rPr>
  </w:style>
  <w:style w:type="character" w:styleId="ListLabel1401" w:customStyle="1">
    <w:name w:val="ListLabel 1401"/>
    <w:qFormat/>
    <w:rPr>
      <w:rFonts w:cs="OpenSymbol"/>
    </w:rPr>
  </w:style>
  <w:style w:type="character" w:styleId="ListLabel1402" w:customStyle="1">
    <w:name w:val="ListLabel 1402"/>
    <w:qFormat/>
    <w:rPr>
      <w:rFonts w:cs="OpenSymbol"/>
    </w:rPr>
  </w:style>
  <w:style w:type="character" w:styleId="ListLabel1403" w:customStyle="1">
    <w:name w:val="ListLabel 1403"/>
    <w:qFormat/>
    <w:rPr>
      <w:rFonts w:cs="OpenSymbol"/>
    </w:rPr>
  </w:style>
  <w:style w:type="character" w:styleId="ListLabel1404" w:customStyle="1">
    <w:name w:val="ListLabel 1404"/>
    <w:qFormat/>
    <w:rPr>
      <w:rFonts w:cs="OpenSymbol"/>
    </w:rPr>
  </w:style>
  <w:style w:type="character" w:styleId="ListLabel1405" w:customStyle="1">
    <w:name w:val="ListLabel 1405"/>
    <w:qFormat/>
    <w:rPr>
      <w:rFonts w:cs="OpenSymbol"/>
    </w:rPr>
  </w:style>
  <w:style w:type="character" w:styleId="ListLabel1406" w:customStyle="1">
    <w:name w:val="ListLabel 1406"/>
    <w:qFormat/>
    <w:rPr>
      <w:rFonts w:cs="OpenSymbol"/>
    </w:rPr>
  </w:style>
  <w:style w:type="character" w:styleId="ListLabel1407" w:customStyle="1">
    <w:name w:val="ListLabel 1407"/>
    <w:qFormat/>
    <w:rPr>
      <w:rFonts w:cs="Symbol"/>
      <w:b/>
      <w:sz w:val="18"/>
    </w:rPr>
  </w:style>
  <w:style w:type="character" w:styleId="ListLabel1408" w:customStyle="1">
    <w:name w:val="ListLabel 1408"/>
    <w:qFormat/>
    <w:rPr>
      <w:rFonts w:cs="Courier New"/>
    </w:rPr>
  </w:style>
  <w:style w:type="character" w:styleId="ListLabel1409" w:customStyle="1">
    <w:name w:val="ListLabel 1409"/>
    <w:qFormat/>
    <w:rPr>
      <w:rFonts w:cs="Wingdings"/>
    </w:rPr>
  </w:style>
  <w:style w:type="character" w:styleId="ListLabel1410" w:customStyle="1">
    <w:name w:val="ListLabel 1410"/>
    <w:qFormat/>
    <w:rPr>
      <w:rFonts w:cs="Symbol"/>
    </w:rPr>
  </w:style>
  <w:style w:type="character" w:styleId="ListLabel1411" w:customStyle="1">
    <w:name w:val="ListLabel 1411"/>
    <w:qFormat/>
    <w:rPr>
      <w:rFonts w:cs="Courier New"/>
    </w:rPr>
  </w:style>
  <w:style w:type="character" w:styleId="ListLabel1412" w:customStyle="1">
    <w:name w:val="ListLabel 1412"/>
    <w:qFormat/>
    <w:rPr>
      <w:rFonts w:cs="Wingdings"/>
    </w:rPr>
  </w:style>
  <w:style w:type="character" w:styleId="ListLabel1413" w:customStyle="1">
    <w:name w:val="ListLabel 1413"/>
    <w:qFormat/>
    <w:rPr>
      <w:rFonts w:cs="Symbol"/>
    </w:rPr>
  </w:style>
  <w:style w:type="character" w:styleId="ListLabel1414" w:customStyle="1">
    <w:name w:val="ListLabel 1414"/>
    <w:qFormat/>
    <w:rPr>
      <w:rFonts w:cs="Courier New"/>
    </w:rPr>
  </w:style>
  <w:style w:type="character" w:styleId="ListLabel1415" w:customStyle="1">
    <w:name w:val="ListLabel 1415"/>
    <w:qFormat/>
    <w:rPr>
      <w:rFonts w:cs="Wingdings"/>
    </w:rPr>
  </w:style>
  <w:style w:type="character" w:styleId="ListLabel1416" w:customStyle="1">
    <w:name w:val="ListLabel 1416"/>
    <w:qFormat/>
    <w:rPr>
      <w:rFonts w:cs="Symbol"/>
      <w:b/>
      <w:sz w:val="18"/>
    </w:rPr>
  </w:style>
  <w:style w:type="character" w:styleId="ListLabel1417" w:customStyle="1">
    <w:name w:val="ListLabel 1417"/>
    <w:qFormat/>
    <w:rPr>
      <w:rFonts w:cs="Courier New"/>
      <w:b/>
      <w:sz w:val="18"/>
    </w:rPr>
  </w:style>
  <w:style w:type="character" w:styleId="ListLabel1418" w:customStyle="1">
    <w:name w:val="ListLabel 1418"/>
    <w:qFormat/>
    <w:rPr>
      <w:rFonts w:cs="Wingdings"/>
    </w:rPr>
  </w:style>
  <w:style w:type="character" w:styleId="ListLabel1419" w:customStyle="1">
    <w:name w:val="ListLabel 1419"/>
    <w:qFormat/>
    <w:rPr>
      <w:rFonts w:cs="Symbol"/>
    </w:rPr>
  </w:style>
  <w:style w:type="character" w:styleId="ListLabel1420" w:customStyle="1">
    <w:name w:val="ListLabel 1420"/>
    <w:qFormat/>
    <w:rPr>
      <w:rFonts w:cs="Courier New"/>
    </w:rPr>
  </w:style>
  <w:style w:type="character" w:styleId="ListLabel1421" w:customStyle="1">
    <w:name w:val="ListLabel 1421"/>
    <w:qFormat/>
    <w:rPr>
      <w:rFonts w:cs="Wingdings"/>
    </w:rPr>
  </w:style>
  <w:style w:type="character" w:styleId="ListLabel1422" w:customStyle="1">
    <w:name w:val="ListLabel 1422"/>
    <w:qFormat/>
    <w:rPr>
      <w:rFonts w:cs="Symbol"/>
    </w:rPr>
  </w:style>
  <w:style w:type="character" w:styleId="ListLabel1423" w:customStyle="1">
    <w:name w:val="ListLabel 1423"/>
    <w:qFormat/>
    <w:rPr>
      <w:rFonts w:cs="Courier New"/>
    </w:rPr>
  </w:style>
  <w:style w:type="character" w:styleId="ListLabel1424" w:customStyle="1">
    <w:name w:val="ListLabel 1424"/>
    <w:qFormat/>
    <w:rPr>
      <w:rFonts w:cs="Wingdings"/>
    </w:rPr>
  </w:style>
  <w:style w:type="character" w:styleId="ListLabel1425" w:customStyle="1">
    <w:name w:val="ListLabel 1425"/>
    <w:qFormat/>
    <w:rPr>
      <w:rFonts w:cs="OpenSymbol"/>
      <w:b/>
      <w:sz w:val="18"/>
    </w:rPr>
  </w:style>
  <w:style w:type="character" w:styleId="ListLabel1426" w:customStyle="1">
    <w:name w:val="ListLabel 1426"/>
    <w:qFormat/>
    <w:rPr>
      <w:rFonts w:cs="OpenSymbol"/>
      <w:b/>
    </w:rPr>
  </w:style>
  <w:style w:type="character" w:styleId="ListLabel1427" w:customStyle="1">
    <w:name w:val="ListLabel 1427"/>
    <w:qFormat/>
    <w:rPr>
      <w:rFonts w:cs="OpenSymbol"/>
      <w:b/>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b/>
      <w:sz w:val="18"/>
    </w:rPr>
  </w:style>
  <w:style w:type="character" w:styleId="ListLabel1435" w:customStyle="1">
    <w:name w:val="ListLabel 1435"/>
    <w:qFormat/>
    <w:rPr>
      <w:rFonts w:cs="OpenSymbol"/>
      <w:b/>
    </w:rPr>
  </w:style>
  <w:style w:type="character" w:styleId="ListLabel1436" w:customStyle="1">
    <w:name w:val="ListLabel 1436"/>
    <w:qFormat/>
    <w:rPr>
      <w:rFonts w:cs="OpenSymbol"/>
    </w:rPr>
  </w:style>
  <w:style w:type="character" w:styleId="ListLabel1437" w:customStyle="1">
    <w:name w:val="ListLabel 1437"/>
    <w:qFormat/>
    <w:rPr>
      <w:rFonts w:cs="OpenSymbol"/>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b/>
    </w:rPr>
  </w:style>
  <w:style w:type="character" w:styleId="ListLabel1444" w:customStyle="1">
    <w:name w:val="ListLabel 1444"/>
    <w:qFormat/>
    <w:rPr>
      <w:rFonts w:cs="OpenSymbol"/>
      <w:b/>
    </w:rPr>
  </w:style>
  <w:style w:type="character" w:styleId="ListLabel1445" w:customStyle="1">
    <w:name w:val="ListLabel 1445"/>
    <w:qFormat/>
    <w:rPr>
      <w:rFonts w:cs="OpenSymbol"/>
      <w:b/>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Symbol"/>
      <w:b/>
      <w:sz w:val="18"/>
    </w:rPr>
  </w:style>
  <w:style w:type="character" w:styleId="ListLabel1453" w:customStyle="1">
    <w:name w:val="ListLabel 1453"/>
    <w:qFormat/>
    <w:rPr>
      <w:rFonts w:cs="Courier New"/>
    </w:rPr>
  </w:style>
  <w:style w:type="character" w:styleId="ListLabel1454" w:customStyle="1">
    <w:name w:val="ListLabel 1454"/>
    <w:qFormat/>
    <w:rPr>
      <w:rFonts w:cs="Wingdings"/>
    </w:rPr>
  </w:style>
  <w:style w:type="character" w:styleId="ListLabel1455" w:customStyle="1">
    <w:name w:val="ListLabel 1455"/>
    <w:qFormat/>
    <w:rPr>
      <w:rFonts w:cs="Symbol"/>
    </w:rPr>
  </w:style>
  <w:style w:type="character" w:styleId="ListLabel1456" w:customStyle="1">
    <w:name w:val="ListLabel 1456"/>
    <w:qFormat/>
    <w:rPr>
      <w:rFonts w:cs="Courier New"/>
    </w:rPr>
  </w:style>
  <w:style w:type="character" w:styleId="ListLabel1457" w:customStyle="1">
    <w:name w:val="ListLabel 1457"/>
    <w:qFormat/>
    <w:rPr>
      <w:rFonts w:cs="Wingdings"/>
    </w:rPr>
  </w:style>
  <w:style w:type="character" w:styleId="ListLabel1458" w:customStyle="1">
    <w:name w:val="ListLabel 1458"/>
    <w:qFormat/>
    <w:rPr>
      <w:rFonts w:cs="Symbol"/>
    </w:rPr>
  </w:style>
  <w:style w:type="character" w:styleId="ListLabel1459" w:customStyle="1">
    <w:name w:val="ListLabel 1459"/>
    <w:qFormat/>
    <w:rPr>
      <w:rFonts w:cs="Courier New"/>
    </w:rPr>
  </w:style>
  <w:style w:type="character" w:styleId="ListLabel1460" w:customStyle="1">
    <w:name w:val="ListLabel 1460"/>
    <w:qFormat/>
    <w:rPr>
      <w:rFonts w:cs="Wingdings"/>
    </w:rPr>
  </w:style>
  <w:style w:type="character" w:styleId="ListLabel1461" w:customStyle="1">
    <w:name w:val="ListLabel 1461"/>
    <w:qFormat/>
    <w:rPr>
      <w:rFonts w:cs="Symbol"/>
      <w:b/>
      <w:sz w:val="18"/>
    </w:rPr>
  </w:style>
  <w:style w:type="character" w:styleId="ListLabel1462" w:customStyle="1">
    <w:name w:val="ListLabel 1462"/>
    <w:qFormat/>
    <w:rPr>
      <w:rFonts w:cs="Courier New"/>
      <w:b/>
      <w:sz w:val="18"/>
    </w:rPr>
  </w:style>
  <w:style w:type="character" w:styleId="ListLabel1463" w:customStyle="1">
    <w:name w:val="ListLabel 1463"/>
    <w:qFormat/>
    <w:rPr>
      <w:rFonts w:cs="Wingdings"/>
    </w:rPr>
  </w:style>
  <w:style w:type="character" w:styleId="ListLabel1464" w:customStyle="1">
    <w:name w:val="ListLabel 1464"/>
    <w:qFormat/>
    <w:rPr>
      <w:rFonts w:cs="Symbol"/>
    </w:rPr>
  </w:style>
  <w:style w:type="character" w:styleId="ListLabel1465" w:customStyle="1">
    <w:name w:val="ListLabel 1465"/>
    <w:qFormat/>
    <w:rPr>
      <w:rFonts w:cs="Courier New"/>
    </w:rPr>
  </w:style>
  <w:style w:type="character" w:styleId="ListLabel1466" w:customStyle="1">
    <w:name w:val="ListLabel 1466"/>
    <w:qFormat/>
    <w:rPr>
      <w:rFonts w:cs="Wingdings"/>
    </w:rPr>
  </w:style>
  <w:style w:type="character" w:styleId="ListLabel1467" w:customStyle="1">
    <w:name w:val="ListLabel 1467"/>
    <w:qFormat/>
    <w:rPr>
      <w:rFonts w:cs="Symbol"/>
    </w:rPr>
  </w:style>
  <w:style w:type="character" w:styleId="ListLabel1468" w:customStyle="1">
    <w:name w:val="ListLabel 1468"/>
    <w:qFormat/>
    <w:rPr>
      <w:rFonts w:cs="Courier New"/>
    </w:rPr>
  </w:style>
  <w:style w:type="character" w:styleId="ListLabel1469" w:customStyle="1">
    <w:name w:val="ListLabel 1469"/>
    <w:qFormat/>
    <w:rPr>
      <w:rFonts w:cs="Wingdings"/>
    </w:rPr>
  </w:style>
  <w:style w:type="character" w:styleId="ListLabel1470" w:customStyle="1">
    <w:name w:val="ListLabel 1470"/>
    <w:qFormat/>
    <w:rPr>
      <w:rFonts w:cs="OpenSymbol"/>
      <w:b/>
      <w:sz w:val="18"/>
    </w:rPr>
  </w:style>
  <w:style w:type="character" w:styleId="ListLabel1471" w:customStyle="1">
    <w:name w:val="ListLabel 1471"/>
    <w:qFormat/>
    <w:rPr>
      <w:rFonts w:cs="OpenSymbol"/>
      <w:b/>
    </w:rPr>
  </w:style>
  <w:style w:type="character" w:styleId="ListLabel1472" w:customStyle="1">
    <w:name w:val="ListLabel 1472"/>
    <w:qFormat/>
    <w:rPr>
      <w:rFonts w:cs="OpenSymbol"/>
      <w:b/>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b/>
      <w:sz w:val="18"/>
    </w:rPr>
  </w:style>
  <w:style w:type="character" w:styleId="ListLabel1480" w:customStyle="1">
    <w:name w:val="ListLabel 1480"/>
    <w:qFormat/>
    <w:rPr>
      <w:rFonts w:cs="OpenSymbol"/>
      <w:b/>
    </w:rPr>
  </w:style>
  <w:style w:type="character" w:styleId="ListLabel1481" w:customStyle="1">
    <w:name w:val="ListLabel 1481"/>
    <w:qFormat/>
    <w:rPr>
      <w:rFonts w:cs="OpenSymbol"/>
    </w:rPr>
  </w:style>
  <w:style w:type="character" w:styleId="ListLabel1482" w:customStyle="1">
    <w:name w:val="ListLabel 1482"/>
    <w:qFormat/>
    <w:rPr>
      <w:rFonts w:cs="OpenSymbol"/>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b/>
    </w:rPr>
  </w:style>
  <w:style w:type="character" w:styleId="ListLabel1489" w:customStyle="1">
    <w:name w:val="ListLabel 1489"/>
    <w:qFormat/>
    <w:rPr>
      <w:rFonts w:cs="OpenSymbol"/>
      <w:b/>
    </w:rPr>
  </w:style>
  <w:style w:type="character" w:styleId="ListLabel1490" w:customStyle="1">
    <w:name w:val="ListLabel 1490"/>
    <w:qFormat/>
    <w:rPr>
      <w:rFonts w:cs="OpenSymbol"/>
      <w:b/>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cs="OpenSymbol"/>
    </w:rPr>
  </w:style>
  <w:style w:type="character" w:styleId="ListLabel1496" w:customStyle="1">
    <w:name w:val="ListLabel 1496"/>
    <w:qFormat/>
    <w:rPr>
      <w:rFonts w:cs="OpenSymbol"/>
    </w:rPr>
  </w:style>
  <w:style w:type="character" w:styleId="ListLabel1497" w:customStyle="1">
    <w:name w:val="ListLabel 1497"/>
    <w:qFormat/>
    <w:rPr>
      <w:rFonts w:cs="Symbol"/>
      <w:b/>
      <w:sz w:val="18"/>
    </w:rPr>
  </w:style>
  <w:style w:type="character" w:styleId="ListLabel1498" w:customStyle="1">
    <w:name w:val="ListLabel 1498"/>
    <w:qFormat/>
    <w:rPr>
      <w:rFonts w:cs="Courier New"/>
    </w:rPr>
  </w:style>
  <w:style w:type="character" w:styleId="ListLabel1499" w:customStyle="1">
    <w:name w:val="ListLabel 1499"/>
    <w:qFormat/>
    <w:rPr>
      <w:rFonts w:cs="Wingdings"/>
    </w:rPr>
  </w:style>
  <w:style w:type="character" w:styleId="ListLabel1500" w:customStyle="1">
    <w:name w:val="ListLabel 1500"/>
    <w:qFormat/>
    <w:rPr>
      <w:rFonts w:cs="Symbol"/>
    </w:rPr>
  </w:style>
  <w:style w:type="character" w:styleId="ListLabel1501" w:customStyle="1">
    <w:name w:val="ListLabel 1501"/>
    <w:qFormat/>
    <w:rPr>
      <w:rFonts w:cs="Courier New"/>
    </w:rPr>
  </w:style>
  <w:style w:type="character" w:styleId="ListLabel1502" w:customStyle="1">
    <w:name w:val="ListLabel 1502"/>
    <w:qFormat/>
    <w:rPr>
      <w:rFonts w:cs="Wingdings"/>
    </w:rPr>
  </w:style>
  <w:style w:type="character" w:styleId="ListLabel1503" w:customStyle="1">
    <w:name w:val="ListLabel 1503"/>
    <w:qFormat/>
    <w:rPr>
      <w:rFonts w:cs="Symbol"/>
    </w:rPr>
  </w:style>
  <w:style w:type="character" w:styleId="ListLabel1504" w:customStyle="1">
    <w:name w:val="ListLabel 1504"/>
    <w:qFormat/>
    <w:rPr>
      <w:rFonts w:cs="Courier New"/>
    </w:rPr>
  </w:style>
  <w:style w:type="character" w:styleId="ListLabel1505" w:customStyle="1">
    <w:name w:val="ListLabel 1505"/>
    <w:qFormat/>
    <w:rPr>
      <w:rFonts w:cs="Wingdings"/>
    </w:rPr>
  </w:style>
  <w:style w:type="character" w:styleId="ListLabel1506" w:customStyle="1">
    <w:name w:val="ListLabel 1506"/>
    <w:qFormat/>
    <w:rPr>
      <w:rFonts w:cs="Symbol"/>
      <w:b/>
      <w:sz w:val="18"/>
    </w:rPr>
  </w:style>
  <w:style w:type="character" w:styleId="ListLabel1507" w:customStyle="1">
    <w:name w:val="ListLabel 1507"/>
    <w:qFormat/>
    <w:rPr>
      <w:rFonts w:cs="Courier New"/>
      <w:b/>
      <w:sz w:val="18"/>
    </w:rPr>
  </w:style>
  <w:style w:type="character" w:styleId="ListLabel1508" w:customStyle="1">
    <w:name w:val="ListLabel 1508"/>
    <w:qFormat/>
    <w:rPr>
      <w:rFonts w:cs="Wingdings"/>
    </w:rPr>
  </w:style>
  <w:style w:type="character" w:styleId="ListLabel1509" w:customStyle="1">
    <w:name w:val="ListLabel 1509"/>
    <w:qFormat/>
    <w:rPr>
      <w:rFonts w:cs="Symbol"/>
    </w:rPr>
  </w:style>
  <w:style w:type="character" w:styleId="ListLabel1510" w:customStyle="1">
    <w:name w:val="ListLabel 1510"/>
    <w:qFormat/>
    <w:rPr>
      <w:rFonts w:cs="Courier New"/>
    </w:rPr>
  </w:style>
  <w:style w:type="character" w:styleId="ListLabel1511" w:customStyle="1">
    <w:name w:val="ListLabel 1511"/>
    <w:qFormat/>
    <w:rPr>
      <w:rFonts w:cs="Wingdings"/>
    </w:rPr>
  </w:style>
  <w:style w:type="character" w:styleId="ListLabel1512" w:customStyle="1">
    <w:name w:val="ListLabel 1512"/>
    <w:qFormat/>
    <w:rPr>
      <w:rFonts w:cs="Symbol"/>
    </w:rPr>
  </w:style>
  <w:style w:type="character" w:styleId="ListLabel1513" w:customStyle="1">
    <w:name w:val="ListLabel 1513"/>
    <w:qFormat/>
    <w:rPr>
      <w:rFonts w:cs="Courier New"/>
    </w:rPr>
  </w:style>
  <w:style w:type="character" w:styleId="ListLabel1514" w:customStyle="1">
    <w:name w:val="ListLabel 1514"/>
    <w:qFormat/>
    <w:rPr>
      <w:rFonts w:cs="Wingdings"/>
    </w:rPr>
  </w:style>
  <w:style w:type="character" w:styleId="ListLabel1515" w:customStyle="1">
    <w:name w:val="ListLabel 1515"/>
    <w:qFormat/>
    <w:rPr>
      <w:rFonts w:cs="OpenSymbol"/>
      <w:b/>
      <w:sz w:val="18"/>
    </w:rPr>
  </w:style>
  <w:style w:type="character" w:styleId="ListLabel1516" w:customStyle="1">
    <w:name w:val="ListLabel 1516"/>
    <w:qFormat/>
    <w:rPr>
      <w:rFonts w:cs="OpenSymbol"/>
      <w:b/>
    </w:rPr>
  </w:style>
  <w:style w:type="character" w:styleId="ListLabel1517" w:customStyle="1">
    <w:name w:val="ListLabel 1517"/>
    <w:qFormat/>
    <w:rPr>
      <w:rFonts w:cs="OpenSymbol"/>
      <w:b/>
    </w:rPr>
  </w:style>
  <w:style w:type="character" w:styleId="ListLabel1518" w:customStyle="1">
    <w:name w:val="ListLabel 1518"/>
    <w:qFormat/>
    <w:rPr>
      <w:rFonts w:cs="OpenSymbol"/>
    </w:rPr>
  </w:style>
  <w:style w:type="character" w:styleId="ListLabel1519" w:customStyle="1">
    <w:name w:val="ListLabel 1519"/>
    <w:qFormat/>
    <w:rPr>
      <w:rFonts w:cs="OpenSymbol"/>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b/>
      <w:sz w:val="18"/>
    </w:rPr>
  </w:style>
  <w:style w:type="character" w:styleId="ListLabel1525" w:customStyle="1">
    <w:name w:val="ListLabel 1525"/>
    <w:qFormat/>
    <w:rPr>
      <w:rFonts w:cs="OpenSymbol"/>
      <w:b/>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cs="OpenSymbol"/>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Symbol"/>
      <w:b/>
      <w:sz w:val="18"/>
    </w:rPr>
  </w:style>
  <w:style w:type="character" w:styleId="ListLabel1534" w:customStyle="1">
    <w:name w:val="ListLabel 1534"/>
    <w:qFormat/>
    <w:rPr>
      <w:rFonts w:cs="Courier New"/>
    </w:rPr>
  </w:style>
  <w:style w:type="character" w:styleId="ListLabel1535" w:customStyle="1">
    <w:name w:val="ListLabel 1535"/>
    <w:qFormat/>
    <w:rPr>
      <w:rFonts w:cs="Wingdings"/>
    </w:rPr>
  </w:style>
  <w:style w:type="character" w:styleId="ListLabel1536" w:customStyle="1">
    <w:name w:val="ListLabel 1536"/>
    <w:qFormat/>
    <w:rPr>
      <w:rFonts w:cs="Symbol"/>
    </w:rPr>
  </w:style>
  <w:style w:type="character" w:styleId="ListLabel1537" w:customStyle="1">
    <w:name w:val="ListLabel 1537"/>
    <w:qFormat/>
    <w:rPr>
      <w:rFonts w:cs="Courier New"/>
    </w:rPr>
  </w:style>
  <w:style w:type="character" w:styleId="ListLabel1538" w:customStyle="1">
    <w:name w:val="ListLabel 1538"/>
    <w:qFormat/>
    <w:rPr>
      <w:rFonts w:cs="Wingdings"/>
    </w:rPr>
  </w:style>
  <w:style w:type="character" w:styleId="ListLabel1539" w:customStyle="1">
    <w:name w:val="ListLabel 1539"/>
    <w:qFormat/>
    <w:rPr>
      <w:rFonts w:cs="Symbol"/>
    </w:rPr>
  </w:style>
  <w:style w:type="character" w:styleId="ListLabel1540" w:customStyle="1">
    <w:name w:val="ListLabel 1540"/>
    <w:qFormat/>
    <w:rPr>
      <w:rFonts w:cs="Courier New"/>
    </w:rPr>
  </w:style>
  <w:style w:type="character" w:styleId="ListLabel1541" w:customStyle="1">
    <w:name w:val="ListLabel 1541"/>
    <w:qFormat/>
    <w:rPr>
      <w:rFonts w:cs="Wingdings"/>
    </w:rPr>
  </w:style>
  <w:style w:type="character" w:styleId="ListLabel1542" w:customStyle="1">
    <w:name w:val="ListLabel 1542"/>
    <w:qFormat/>
    <w:rPr>
      <w:rFonts w:cs="Symbol"/>
      <w:b/>
      <w:sz w:val="18"/>
    </w:rPr>
  </w:style>
  <w:style w:type="character" w:styleId="ListLabel1543" w:customStyle="1">
    <w:name w:val="ListLabel 1543"/>
    <w:qFormat/>
    <w:rPr>
      <w:rFonts w:cs="Courier New"/>
      <w:b/>
      <w:sz w:val="18"/>
    </w:rPr>
  </w:style>
  <w:style w:type="character" w:styleId="ListLabel1544" w:customStyle="1">
    <w:name w:val="ListLabel 1544"/>
    <w:qFormat/>
    <w:rPr>
      <w:rFonts w:cs="Wingdings"/>
    </w:rPr>
  </w:style>
  <w:style w:type="character" w:styleId="ListLabel1545" w:customStyle="1">
    <w:name w:val="ListLabel 1545"/>
    <w:qFormat/>
    <w:rPr>
      <w:rFonts w:cs="Symbol"/>
    </w:rPr>
  </w:style>
  <w:style w:type="character" w:styleId="ListLabel1546" w:customStyle="1">
    <w:name w:val="ListLabel 1546"/>
    <w:qFormat/>
    <w:rPr>
      <w:rFonts w:cs="Courier New"/>
    </w:rPr>
  </w:style>
  <w:style w:type="character" w:styleId="ListLabel1547" w:customStyle="1">
    <w:name w:val="ListLabel 1547"/>
    <w:qFormat/>
    <w:rPr>
      <w:rFonts w:cs="Wingdings"/>
    </w:rPr>
  </w:style>
  <w:style w:type="character" w:styleId="ListLabel1548" w:customStyle="1">
    <w:name w:val="ListLabel 1548"/>
    <w:qFormat/>
    <w:rPr>
      <w:rFonts w:cs="Symbol"/>
    </w:rPr>
  </w:style>
  <w:style w:type="character" w:styleId="ListLabel1549" w:customStyle="1">
    <w:name w:val="ListLabel 1549"/>
    <w:qFormat/>
    <w:rPr>
      <w:rFonts w:cs="Courier New"/>
    </w:rPr>
  </w:style>
  <w:style w:type="character" w:styleId="ListLabel1550" w:customStyle="1">
    <w:name w:val="ListLabel 1550"/>
    <w:qFormat/>
    <w:rPr>
      <w:rFonts w:cs="Wingdings"/>
    </w:rPr>
  </w:style>
  <w:style w:type="character" w:styleId="ListLabel1551" w:customStyle="1">
    <w:name w:val="ListLabel 1551"/>
    <w:qFormat/>
    <w:rPr>
      <w:rFonts w:cs="OpenSymbol"/>
      <w:b/>
      <w:sz w:val="18"/>
    </w:rPr>
  </w:style>
  <w:style w:type="character" w:styleId="ListLabel1552" w:customStyle="1">
    <w:name w:val="ListLabel 1552"/>
    <w:qFormat/>
    <w:rPr>
      <w:rFonts w:cs="OpenSymbol"/>
      <w:b/>
    </w:rPr>
  </w:style>
  <w:style w:type="character" w:styleId="ListLabel1553" w:customStyle="1">
    <w:name w:val="ListLabel 1553"/>
    <w:qFormat/>
    <w:rPr>
      <w:rFonts w:cs="OpenSymbol"/>
      <w:b/>
    </w:rPr>
  </w:style>
  <w:style w:type="character" w:styleId="ListLabel1554" w:customStyle="1">
    <w:name w:val="ListLabel 1554"/>
    <w:qFormat/>
    <w:rPr>
      <w:rFonts w:cs="OpenSymbol"/>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b/>
      <w:sz w:val="18"/>
    </w:rPr>
  </w:style>
  <w:style w:type="character" w:styleId="ListLabel1561" w:customStyle="1">
    <w:name w:val="ListLabel 1561"/>
    <w:qFormat/>
    <w:rPr>
      <w:rFonts w:cs="OpenSymbol"/>
      <w:b/>
    </w:rPr>
  </w:style>
  <w:style w:type="character" w:styleId="ListLabel1562" w:customStyle="1">
    <w:name w:val="ListLabel 1562"/>
    <w:qFormat/>
    <w:rPr>
      <w:rFonts w:cs="OpenSymbol"/>
    </w:rPr>
  </w:style>
  <w:style w:type="character" w:styleId="ListLabel1563" w:customStyle="1">
    <w:name w:val="ListLabel 1563"/>
    <w:qFormat/>
    <w:rPr>
      <w:rFonts w:cs="OpenSymbol"/>
    </w:rPr>
  </w:style>
  <w:style w:type="character" w:styleId="ListLabel1564" w:customStyle="1">
    <w:name w:val="ListLabel 1564"/>
    <w:qFormat/>
    <w:rPr>
      <w:rFonts w:cs="OpenSymbol"/>
    </w:rPr>
  </w:style>
  <w:style w:type="character" w:styleId="ListLabel1565" w:customStyle="1">
    <w:name w:val="ListLabel 1565"/>
    <w:qFormat/>
    <w:rPr>
      <w:rFonts w:cs="OpenSymbol"/>
    </w:rPr>
  </w:style>
  <w:style w:type="character" w:styleId="ListLabel1566" w:customStyle="1">
    <w:name w:val="ListLabel 1566"/>
    <w:qFormat/>
    <w:rPr>
      <w:rFonts w:cs="OpenSymbol"/>
    </w:rPr>
  </w:style>
  <w:style w:type="character" w:styleId="ListLabel1567" w:customStyle="1">
    <w:name w:val="ListLabel 1567"/>
    <w:qFormat/>
    <w:rPr>
      <w:rFonts w:cs="OpenSymbol"/>
    </w:rPr>
  </w:style>
  <w:style w:type="character" w:styleId="ListLabel1568" w:customStyle="1">
    <w:name w:val="ListLabel 1568"/>
    <w:qFormat/>
    <w:rPr>
      <w:rFonts w:cs="OpenSymbol"/>
    </w:rPr>
  </w:style>
  <w:style w:type="character" w:styleId="ListLabel1569" w:customStyle="1">
    <w:name w:val="ListLabel 1569"/>
    <w:qFormat/>
    <w:rPr>
      <w:rFonts w:cs="Symbol"/>
      <w:b/>
      <w:sz w:val="18"/>
    </w:rPr>
  </w:style>
  <w:style w:type="character" w:styleId="ListLabel1570" w:customStyle="1">
    <w:name w:val="ListLabel 1570"/>
    <w:qFormat/>
    <w:rPr>
      <w:rFonts w:cs="Courier New"/>
    </w:rPr>
  </w:style>
  <w:style w:type="character" w:styleId="ListLabel1571" w:customStyle="1">
    <w:name w:val="ListLabel 1571"/>
    <w:qFormat/>
    <w:rPr>
      <w:rFonts w:cs="Wingdings"/>
    </w:rPr>
  </w:style>
  <w:style w:type="character" w:styleId="ListLabel1572" w:customStyle="1">
    <w:name w:val="ListLabel 1572"/>
    <w:qFormat/>
    <w:rPr>
      <w:rFonts w:cs="Symbol"/>
    </w:rPr>
  </w:style>
  <w:style w:type="character" w:styleId="ListLabel1573" w:customStyle="1">
    <w:name w:val="ListLabel 1573"/>
    <w:qFormat/>
    <w:rPr>
      <w:rFonts w:cs="Courier New"/>
    </w:rPr>
  </w:style>
  <w:style w:type="character" w:styleId="ListLabel1574" w:customStyle="1">
    <w:name w:val="ListLabel 1574"/>
    <w:qFormat/>
    <w:rPr>
      <w:rFonts w:cs="Wingdings"/>
    </w:rPr>
  </w:style>
  <w:style w:type="character" w:styleId="ListLabel1575" w:customStyle="1">
    <w:name w:val="ListLabel 1575"/>
    <w:qFormat/>
    <w:rPr>
      <w:rFonts w:cs="Symbol"/>
    </w:rPr>
  </w:style>
  <w:style w:type="character" w:styleId="ListLabel1576" w:customStyle="1">
    <w:name w:val="ListLabel 1576"/>
    <w:qFormat/>
    <w:rPr>
      <w:rFonts w:cs="Courier New"/>
    </w:rPr>
  </w:style>
  <w:style w:type="character" w:styleId="ListLabel1577" w:customStyle="1">
    <w:name w:val="ListLabel 1577"/>
    <w:qFormat/>
    <w:rPr>
      <w:rFonts w:cs="Wingdings"/>
    </w:rPr>
  </w:style>
  <w:style w:type="character" w:styleId="ListLabel1578" w:customStyle="1">
    <w:name w:val="ListLabel 1578"/>
    <w:qFormat/>
    <w:rPr>
      <w:rFonts w:cs="Symbol"/>
      <w:b w:val="false"/>
      <w:sz w:val="18"/>
    </w:rPr>
  </w:style>
  <w:style w:type="character" w:styleId="ListLabel1579" w:customStyle="1">
    <w:name w:val="ListLabel 1579"/>
    <w:qFormat/>
    <w:rPr>
      <w:rFonts w:cs="Courier New"/>
      <w:b/>
      <w:sz w:val="18"/>
    </w:rPr>
  </w:style>
  <w:style w:type="character" w:styleId="ListLabel1580" w:customStyle="1">
    <w:name w:val="ListLabel 1580"/>
    <w:qFormat/>
    <w:rPr>
      <w:rFonts w:cs="Wingdings"/>
    </w:rPr>
  </w:style>
  <w:style w:type="character" w:styleId="ListLabel1581" w:customStyle="1">
    <w:name w:val="ListLabel 1581"/>
    <w:qFormat/>
    <w:rPr>
      <w:rFonts w:cs="Symbol"/>
    </w:rPr>
  </w:style>
  <w:style w:type="character" w:styleId="ListLabel1582" w:customStyle="1">
    <w:name w:val="ListLabel 1582"/>
    <w:qFormat/>
    <w:rPr>
      <w:rFonts w:cs="Courier New"/>
    </w:rPr>
  </w:style>
  <w:style w:type="character" w:styleId="ListLabel1583" w:customStyle="1">
    <w:name w:val="ListLabel 1583"/>
    <w:qFormat/>
    <w:rPr>
      <w:rFonts w:cs="Wingdings"/>
    </w:rPr>
  </w:style>
  <w:style w:type="character" w:styleId="ListLabel1584" w:customStyle="1">
    <w:name w:val="ListLabel 1584"/>
    <w:qFormat/>
    <w:rPr>
      <w:rFonts w:cs="Symbol"/>
    </w:rPr>
  </w:style>
  <w:style w:type="character" w:styleId="ListLabel1585" w:customStyle="1">
    <w:name w:val="ListLabel 1585"/>
    <w:qFormat/>
    <w:rPr>
      <w:rFonts w:cs="Courier New"/>
    </w:rPr>
  </w:style>
  <w:style w:type="character" w:styleId="ListLabel1586" w:customStyle="1">
    <w:name w:val="ListLabel 1586"/>
    <w:qFormat/>
    <w:rPr>
      <w:rFonts w:cs="Wingdings"/>
    </w:rPr>
  </w:style>
  <w:style w:type="character" w:styleId="ListLabel1587" w:customStyle="1">
    <w:name w:val="ListLabel 1587"/>
    <w:qFormat/>
    <w:rPr>
      <w:rFonts w:cs="OpenSymbol"/>
      <w:b/>
      <w:sz w:val="18"/>
    </w:rPr>
  </w:style>
  <w:style w:type="character" w:styleId="ListLabel1588" w:customStyle="1">
    <w:name w:val="ListLabel 1588"/>
    <w:qFormat/>
    <w:rPr>
      <w:rFonts w:cs="OpenSymbol"/>
      <w:b/>
    </w:rPr>
  </w:style>
  <w:style w:type="character" w:styleId="ListLabel1589" w:customStyle="1">
    <w:name w:val="ListLabel 1589"/>
    <w:qFormat/>
    <w:rPr>
      <w:rFonts w:cs="OpenSymbol"/>
      <w:b/>
    </w:rPr>
  </w:style>
  <w:style w:type="character" w:styleId="ListLabel1590" w:customStyle="1">
    <w:name w:val="ListLabel 1590"/>
    <w:qFormat/>
    <w:rPr>
      <w:rFonts w:cs="OpenSymbol"/>
    </w:rPr>
  </w:style>
  <w:style w:type="character" w:styleId="ListLabel1591" w:customStyle="1">
    <w:name w:val="ListLabel 1591"/>
    <w:qFormat/>
    <w:rPr>
      <w:rFonts w:cs="OpenSymbol"/>
    </w:rPr>
  </w:style>
  <w:style w:type="character" w:styleId="ListLabel1592" w:customStyle="1">
    <w:name w:val="ListLabel 1592"/>
    <w:qFormat/>
    <w:rPr>
      <w:rFonts w:cs="OpenSymbol"/>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b/>
      <w:sz w:val="18"/>
    </w:rPr>
  </w:style>
  <w:style w:type="character" w:styleId="ListLabel1597" w:customStyle="1">
    <w:name w:val="ListLabel 1597"/>
    <w:qFormat/>
    <w:rPr>
      <w:rFonts w:cs="OpenSymbol"/>
      <w:b/>
    </w:rPr>
  </w:style>
  <w:style w:type="character" w:styleId="ListLabel1598" w:customStyle="1">
    <w:name w:val="ListLabel 1598"/>
    <w:qFormat/>
    <w:rPr>
      <w:rFonts w:cs="OpenSymbol"/>
    </w:rPr>
  </w:style>
  <w:style w:type="character" w:styleId="ListLabel1599" w:customStyle="1">
    <w:name w:val="ListLabel 1599"/>
    <w:qFormat/>
    <w:rPr>
      <w:rFonts w:cs="OpenSymbol"/>
    </w:rPr>
  </w:style>
  <w:style w:type="character" w:styleId="ListLabel1600" w:customStyle="1">
    <w:name w:val="ListLabel 1600"/>
    <w:qFormat/>
    <w:rPr>
      <w:rFonts w:cs="OpenSymbol"/>
    </w:rPr>
  </w:style>
  <w:style w:type="character" w:styleId="ListLabel1601" w:customStyle="1">
    <w:name w:val="ListLabel 1601"/>
    <w:qFormat/>
    <w:rPr>
      <w:rFonts w:cs="OpenSymbol"/>
    </w:rPr>
  </w:style>
  <w:style w:type="character" w:styleId="ListLabel1602" w:customStyle="1">
    <w:name w:val="ListLabel 1602"/>
    <w:qFormat/>
    <w:rPr>
      <w:rFonts w:cs="OpenSymbol"/>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Symbol"/>
      <w:b/>
      <w:sz w:val="18"/>
    </w:rPr>
  </w:style>
  <w:style w:type="character" w:styleId="ListLabel1606" w:customStyle="1">
    <w:name w:val="ListLabel 1606"/>
    <w:qFormat/>
    <w:rPr>
      <w:rFonts w:cs="Courier New"/>
    </w:rPr>
  </w:style>
  <w:style w:type="character" w:styleId="ListLabel1607" w:customStyle="1">
    <w:name w:val="ListLabel 1607"/>
    <w:qFormat/>
    <w:rPr>
      <w:rFonts w:cs="Wingdings"/>
    </w:rPr>
  </w:style>
  <w:style w:type="character" w:styleId="ListLabel1608" w:customStyle="1">
    <w:name w:val="ListLabel 1608"/>
    <w:qFormat/>
    <w:rPr>
      <w:rFonts w:cs="Symbol"/>
    </w:rPr>
  </w:style>
  <w:style w:type="character" w:styleId="ListLabel1609" w:customStyle="1">
    <w:name w:val="ListLabel 1609"/>
    <w:qFormat/>
    <w:rPr>
      <w:rFonts w:cs="Courier New"/>
    </w:rPr>
  </w:style>
  <w:style w:type="character" w:styleId="ListLabel1610" w:customStyle="1">
    <w:name w:val="ListLabel 1610"/>
    <w:qFormat/>
    <w:rPr>
      <w:rFonts w:cs="Wingdings"/>
    </w:rPr>
  </w:style>
  <w:style w:type="character" w:styleId="ListLabel1611" w:customStyle="1">
    <w:name w:val="ListLabel 1611"/>
    <w:qFormat/>
    <w:rPr>
      <w:rFonts w:cs="Symbol"/>
    </w:rPr>
  </w:style>
  <w:style w:type="character" w:styleId="ListLabel1612" w:customStyle="1">
    <w:name w:val="ListLabel 1612"/>
    <w:qFormat/>
    <w:rPr>
      <w:rFonts w:cs="Courier New"/>
    </w:rPr>
  </w:style>
  <w:style w:type="character" w:styleId="ListLabel1613" w:customStyle="1">
    <w:name w:val="ListLabel 1613"/>
    <w:qFormat/>
    <w:rPr>
      <w:rFonts w:cs="Wingdings"/>
    </w:rPr>
  </w:style>
  <w:style w:type="character" w:styleId="ListLabel1614" w:customStyle="1">
    <w:name w:val="ListLabel 1614"/>
    <w:qFormat/>
    <w:rPr>
      <w:rFonts w:cs="Symbol"/>
      <w:b w:val="false"/>
      <w:sz w:val="18"/>
    </w:rPr>
  </w:style>
  <w:style w:type="character" w:styleId="ListLabel1615" w:customStyle="1">
    <w:name w:val="ListLabel 1615"/>
    <w:qFormat/>
    <w:rPr>
      <w:rFonts w:cs="Courier New"/>
      <w:b/>
      <w:sz w:val="18"/>
    </w:rPr>
  </w:style>
  <w:style w:type="character" w:styleId="ListLabel1616" w:customStyle="1">
    <w:name w:val="ListLabel 1616"/>
    <w:qFormat/>
    <w:rPr>
      <w:rFonts w:cs="Wingdings"/>
    </w:rPr>
  </w:style>
  <w:style w:type="character" w:styleId="ListLabel1617" w:customStyle="1">
    <w:name w:val="ListLabel 1617"/>
    <w:qFormat/>
    <w:rPr>
      <w:rFonts w:cs="Symbol"/>
    </w:rPr>
  </w:style>
  <w:style w:type="character" w:styleId="ListLabel1618" w:customStyle="1">
    <w:name w:val="ListLabel 1618"/>
    <w:qFormat/>
    <w:rPr>
      <w:rFonts w:cs="Courier New"/>
    </w:rPr>
  </w:style>
  <w:style w:type="character" w:styleId="ListLabel1619" w:customStyle="1">
    <w:name w:val="ListLabel 1619"/>
    <w:qFormat/>
    <w:rPr>
      <w:rFonts w:cs="Wingdings"/>
    </w:rPr>
  </w:style>
  <w:style w:type="character" w:styleId="ListLabel1620" w:customStyle="1">
    <w:name w:val="ListLabel 1620"/>
    <w:qFormat/>
    <w:rPr>
      <w:rFonts w:cs="Symbol"/>
    </w:rPr>
  </w:style>
  <w:style w:type="character" w:styleId="ListLabel1621" w:customStyle="1">
    <w:name w:val="ListLabel 1621"/>
    <w:qFormat/>
    <w:rPr>
      <w:rFonts w:cs="Courier New"/>
    </w:rPr>
  </w:style>
  <w:style w:type="character" w:styleId="ListLabel1622" w:customStyle="1">
    <w:name w:val="ListLabel 1622"/>
    <w:qFormat/>
    <w:rPr>
      <w:rFonts w:cs="Wingdings"/>
    </w:rPr>
  </w:style>
  <w:style w:type="character" w:styleId="ListLabel1623" w:customStyle="1">
    <w:name w:val="ListLabel 1623"/>
    <w:qFormat/>
    <w:rPr>
      <w:rFonts w:cs="OpenSymbol"/>
      <w:b/>
      <w:sz w:val="18"/>
    </w:rPr>
  </w:style>
  <w:style w:type="character" w:styleId="ListLabel1624" w:customStyle="1">
    <w:name w:val="ListLabel 1624"/>
    <w:qFormat/>
    <w:rPr>
      <w:rFonts w:cs="OpenSymbol"/>
      <w:b/>
    </w:rPr>
  </w:style>
  <w:style w:type="character" w:styleId="ListLabel1625" w:customStyle="1">
    <w:name w:val="ListLabel 1625"/>
    <w:qFormat/>
    <w:rPr>
      <w:rFonts w:cs="OpenSymbol"/>
      <w:b/>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b/>
      <w:sz w:val="18"/>
    </w:rPr>
  </w:style>
  <w:style w:type="character" w:styleId="ListLabel1633" w:customStyle="1">
    <w:name w:val="ListLabel 1633"/>
    <w:qFormat/>
    <w:rPr>
      <w:rFonts w:cs="OpenSymbol"/>
      <w:b/>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OpenSymbol"/>
    </w:rPr>
  </w:style>
  <w:style w:type="character" w:styleId="ListLabel1639" w:customStyle="1">
    <w:name w:val="ListLabel 1639"/>
    <w:qFormat/>
    <w:rPr>
      <w:rFonts w:cs="OpenSymbol"/>
    </w:rPr>
  </w:style>
  <w:style w:type="character" w:styleId="ListLabel1640" w:customStyle="1">
    <w:name w:val="ListLabel 1640"/>
    <w:qFormat/>
    <w:rPr>
      <w:rFonts w:cs="OpenSymbol"/>
    </w:rPr>
  </w:style>
  <w:style w:type="character" w:styleId="ListLabel1641" w:customStyle="1">
    <w:name w:val="ListLabel 1641"/>
    <w:qFormat/>
    <w:rPr>
      <w:rFonts w:cs="Symbol"/>
      <w:b/>
      <w:sz w:val="18"/>
    </w:rPr>
  </w:style>
  <w:style w:type="character" w:styleId="ListLabel1642" w:customStyle="1">
    <w:name w:val="ListLabel 1642"/>
    <w:qFormat/>
    <w:rPr>
      <w:rFonts w:cs="Courier New"/>
    </w:rPr>
  </w:style>
  <w:style w:type="character" w:styleId="ListLabel1643" w:customStyle="1">
    <w:name w:val="ListLabel 1643"/>
    <w:qFormat/>
    <w:rPr>
      <w:rFonts w:cs="Wingdings"/>
    </w:rPr>
  </w:style>
  <w:style w:type="character" w:styleId="ListLabel1644" w:customStyle="1">
    <w:name w:val="ListLabel 1644"/>
    <w:qFormat/>
    <w:rPr>
      <w:rFonts w:cs="Symbol"/>
    </w:rPr>
  </w:style>
  <w:style w:type="character" w:styleId="ListLabel1645" w:customStyle="1">
    <w:name w:val="ListLabel 1645"/>
    <w:qFormat/>
    <w:rPr>
      <w:rFonts w:cs="Courier New"/>
    </w:rPr>
  </w:style>
  <w:style w:type="character" w:styleId="ListLabel1646" w:customStyle="1">
    <w:name w:val="ListLabel 1646"/>
    <w:qFormat/>
    <w:rPr>
      <w:rFonts w:cs="Wingdings"/>
    </w:rPr>
  </w:style>
  <w:style w:type="character" w:styleId="ListLabel1647" w:customStyle="1">
    <w:name w:val="ListLabel 1647"/>
    <w:qFormat/>
    <w:rPr>
      <w:rFonts w:cs="Symbol"/>
    </w:rPr>
  </w:style>
  <w:style w:type="character" w:styleId="ListLabel1648" w:customStyle="1">
    <w:name w:val="ListLabel 1648"/>
    <w:qFormat/>
    <w:rPr>
      <w:rFonts w:cs="Courier New"/>
    </w:rPr>
  </w:style>
  <w:style w:type="character" w:styleId="ListLabel1649" w:customStyle="1">
    <w:name w:val="ListLabel 1649"/>
    <w:qFormat/>
    <w:rPr>
      <w:rFonts w:cs="Wingdings"/>
    </w:rPr>
  </w:style>
  <w:style w:type="character" w:styleId="ListLabel1650" w:customStyle="1">
    <w:name w:val="ListLabel 1650"/>
    <w:qFormat/>
    <w:rPr>
      <w:rFonts w:cs="Symbol"/>
      <w:b/>
      <w:sz w:val="18"/>
    </w:rPr>
  </w:style>
  <w:style w:type="character" w:styleId="ListLabel1651" w:customStyle="1">
    <w:name w:val="ListLabel 1651"/>
    <w:qFormat/>
    <w:rPr>
      <w:rFonts w:cs="Courier New"/>
      <w:b/>
      <w:sz w:val="18"/>
    </w:rPr>
  </w:style>
  <w:style w:type="character" w:styleId="ListLabel1652" w:customStyle="1">
    <w:name w:val="ListLabel 1652"/>
    <w:qFormat/>
    <w:rPr>
      <w:rFonts w:cs="Wingdings"/>
    </w:rPr>
  </w:style>
  <w:style w:type="character" w:styleId="ListLabel1653" w:customStyle="1">
    <w:name w:val="ListLabel 1653"/>
    <w:qFormat/>
    <w:rPr>
      <w:rFonts w:cs="Symbol"/>
    </w:rPr>
  </w:style>
  <w:style w:type="character" w:styleId="ListLabel1654" w:customStyle="1">
    <w:name w:val="ListLabel 1654"/>
    <w:qFormat/>
    <w:rPr>
      <w:rFonts w:cs="Courier New"/>
    </w:rPr>
  </w:style>
  <w:style w:type="character" w:styleId="ListLabel1655" w:customStyle="1">
    <w:name w:val="ListLabel 1655"/>
    <w:qFormat/>
    <w:rPr>
      <w:rFonts w:cs="Wingdings"/>
    </w:rPr>
  </w:style>
  <w:style w:type="character" w:styleId="ListLabel1656" w:customStyle="1">
    <w:name w:val="ListLabel 1656"/>
    <w:qFormat/>
    <w:rPr>
      <w:rFonts w:cs="Symbol"/>
    </w:rPr>
  </w:style>
  <w:style w:type="character" w:styleId="ListLabel1657" w:customStyle="1">
    <w:name w:val="ListLabel 1657"/>
    <w:qFormat/>
    <w:rPr>
      <w:rFonts w:cs="Courier New"/>
    </w:rPr>
  </w:style>
  <w:style w:type="character" w:styleId="ListLabel1658" w:customStyle="1">
    <w:name w:val="ListLabel 1658"/>
    <w:qFormat/>
    <w:rPr>
      <w:rFonts w:cs="Wingdings"/>
    </w:rPr>
  </w:style>
  <w:style w:type="character" w:styleId="ListLabel1659" w:customStyle="1">
    <w:name w:val="ListLabel 1659"/>
    <w:qFormat/>
    <w:rPr>
      <w:rFonts w:cs="OpenSymbol"/>
      <w:b/>
      <w:sz w:val="18"/>
    </w:rPr>
  </w:style>
  <w:style w:type="character" w:styleId="ListLabel1660" w:customStyle="1">
    <w:name w:val="ListLabel 1660"/>
    <w:qFormat/>
    <w:rPr>
      <w:rFonts w:cs="OpenSymbol"/>
      <w:b/>
    </w:rPr>
  </w:style>
  <w:style w:type="character" w:styleId="ListLabel1661" w:customStyle="1">
    <w:name w:val="ListLabel 1661"/>
    <w:qFormat/>
    <w:rPr>
      <w:rFonts w:cs="OpenSymbol"/>
      <w:b/>
    </w:rPr>
  </w:style>
  <w:style w:type="character" w:styleId="ListLabel1662" w:customStyle="1">
    <w:name w:val="ListLabel 1662"/>
    <w:qFormat/>
    <w:rPr>
      <w:rFonts w:cs="OpenSymbol"/>
    </w:rPr>
  </w:style>
  <w:style w:type="character" w:styleId="ListLabel1663" w:customStyle="1">
    <w:name w:val="ListLabel 1663"/>
    <w:qFormat/>
    <w:rPr>
      <w:rFonts w:cs="OpenSymbol"/>
    </w:rPr>
  </w:style>
  <w:style w:type="character" w:styleId="ListLabel1664" w:customStyle="1">
    <w:name w:val="ListLabel 1664"/>
    <w:qFormat/>
    <w:rPr>
      <w:rFonts w:cs="OpenSymbol"/>
    </w:rPr>
  </w:style>
  <w:style w:type="character" w:styleId="ListLabel1665" w:customStyle="1">
    <w:name w:val="ListLabel 1665"/>
    <w:qFormat/>
    <w:rPr>
      <w:rFonts w:cs="OpenSymbol"/>
    </w:rPr>
  </w:style>
  <w:style w:type="character" w:styleId="ListLabel1666" w:customStyle="1">
    <w:name w:val="ListLabel 1666"/>
    <w:qFormat/>
    <w:rPr>
      <w:rFonts w:cs="OpenSymbol"/>
    </w:rPr>
  </w:style>
  <w:style w:type="character" w:styleId="ListLabel1667" w:customStyle="1">
    <w:name w:val="ListLabel 1667"/>
    <w:qFormat/>
    <w:rPr>
      <w:rFonts w:cs="OpenSymbol"/>
    </w:rPr>
  </w:style>
  <w:style w:type="character" w:styleId="ListLabel1668" w:customStyle="1">
    <w:name w:val="ListLabel 1668"/>
    <w:qFormat/>
    <w:rPr>
      <w:rFonts w:cs="OpenSymbol"/>
      <w:b/>
      <w:sz w:val="18"/>
    </w:rPr>
  </w:style>
  <w:style w:type="character" w:styleId="ListLabel1669" w:customStyle="1">
    <w:name w:val="ListLabel 1669"/>
    <w:qFormat/>
    <w:rPr>
      <w:rFonts w:cs="OpenSymbol"/>
      <w:b/>
      <w:sz w:val="18"/>
    </w:rPr>
  </w:style>
  <w:style w:type="character" w:styleId="ListLabel1670" w:customStyle="1">
    <w:name w:val="ListLabel 1670"/>
    <w:qFormat/>
    <w:rPr>
      <w:rFonts w:cs="OpenSymbol"/>
    </w:rPr>
  </w:style>
  <w:style w:type="character" w:styleId="ListLabel1671" w:customStyle="1">
    <w:name w:val="ListLabel 1671"/>
    <w:qFormat/>
    <w:rPr>
      <w:rFonts w:cs="OpenSymbol"/>
    </w:rPr>
  </w:style>
  <w:style w:type="character" w:styleId="ListLabel1672" w:customStyle="1">
    <w:name w:val="ListLabel 1672"/>
    <w:qFormat/>
    <w:rPr>
      <w:rFonts w:cs="OpenSymbol"/>
    </w:rPr>
  </w:style>
  <w:style w:type="character" w:styleId="ListLabel1673" w:customStyle="1">
    <w:name w:val="ListLabel 1673"/>
    <w:qFormat/>
    <w:rPr>
      <w:rFonts w:cs="OpenSymbol"/>
    </w:rPr>
  </w:style>
  <w:style w:type="character" w:styleId="ListLabel1674" w:customStyle="1">
    <w:name w:val="ListLabel 1674"/>
    <w:qFormat/>
    <w:rPr>
      <w:rFonts w:cs="OpenSymbol"/>
    </w:rPr>
  </w:style>
  <w:style w:type="character" w:styleId="ListLabel1675" w:customStyle="1">
    <w:name w:val="ListLabel 1675"/>
    <w:qFormat/>
    <w:rPr>
      <w:rFonts w:cs="OpenSymbol"/>
    </w:rPr>
  </w:style>
  <w:style w:type="character" w:styleId="ListLabel1676" w:customStyle="1">
    <w:name w:val="ListLabel 1676"/>
    <w:qFormat/>
    <w:rPr>
      <w:rFonts w:cs="OpenSymbol"/>
    </w:rPr>
  </w:style>
  <w:style w:type="character" w:styleId="ListLabel1677" w:customStyle="1">
    <w:name w:val="ListLabel 1677"/>
    <w:qFormat/>
    <w:rPr>
      <w:rFonts w:cs="Symbol"/>
      <w:b/>
      <w:sz w:val="18"/>
    </w:rPr>
  </w:style>
  <w:style w:type="character" w:styleId="ListLabel1678" w:customStyle="1">
    <w:name w:val="ListLabel 1678"/>
    <w:qFormat/>
    <w:rPr>
      <w:rFonts w:cs="Courier New"/>
    </w:rPr>
  </w:style>
  <w:style w:type="character" w:styleId="ListLabel1679" w:customStyle="1">
    <w:name w:val="ListLabel 1679"/>
    <w:qFormat/>
    <w:rPr>
      <w:rFonts w:cs="Wingdings"/>
    </w:rPr>
  </w:style>
  <w:style w:type="character" w:styleId="ListLabel1680" w:customStyle="1">
    <w:name w:val="ListLabel 1680"/>
    <w:qFormat/>
    <w:rPr>
      <w:rFonts w:cs="Symbol"/>
    </w:rPr>
  </w:style>
  <w:style w:type="character" w:styleId="ListLabel1681" w:customStyle="1">
    <w:name w:val="ListLabel 1681"/>
    <w:qFormat/>
    <w:rPr>
      <w:rFonts w:cs="Courier New"/>
    </w:rPr>
  </w:style>
  <w:style w:type="character" w:styleId="ListLabel1682" w:customStyle="1">
    <w:name w:val="ListLabel 1682"/>
    <w:qFormat/>
    <w:rPr>
      <w:rFonts w:cs="Wingdings"/>
    </w:rPr>
  </w:style>
  <w:style w:type="character" w:styleId="ListLabel1683" w:customStyle="1">
    <w:name w:val="ListLabel 1683"/>
    <w:qFormat/>
    <w:rPr>
      <w:rFonts w:cs="Symbol"/>
    </w:rPr>
  </w:style>
  <w:style w:type="character" w:styleId="ListLabel1684" w:customStyle="1">
    <w:name w:val="ListLabel 1684"/>
    <w:qFormat/>
    <w:rPr>
      <w:rFonts w:cs="Courier New"/>
    </w:rPr>
  </w:style>
  <w:style w:type="character" w:styleId="ListLabel1685" w:customStyle="1">
    <w:name w:val="ListLabel 1685"/>
    <w:qFormat/>
    <w:rPr>
      <w:rFonts w:cs="Wingdings"/>
    </w:rPr>
  </w:style>
  <w:style w:type="character" w:styleId="ListLabel1686" w:customStyle="1">
    <w:name w:val="ListLabel 1686"/>
    <w:qFormat/>
    <w:rPr>
      <w:rFonts w:cs="Symbol"/>
      <w:b/>
      <w:sz w:val="18"/>
    </w:rPr>
  </w:style>
  <w:style w:type="character" w:styleId="ListLabel1687" w:customStyle="1">
    <w:name w:val="ListLabel 1687"/>
    <w:qFormat/>
    <w:rPr>
      <w:rFonts w:cs="Courier New"/>
      <w:b/>
      <w:sz w:val="18"/>
    </w:rPr>
  </w:style>
  <w:style w:type="character" w:styleId="ListLabel1688" w:customStyle="1">
    <w:name w:val="ListLabel 1688"/>
    <w:qFormat/>
    <w:rPr>
      <w:rFonts w:cs="Wingdings"/>
    </w:rPr>
  </w:style>
  <w:style w:type="character" w:styleId="ListLabel1689" w:customStyle="1">
    <w:name w:val="ListLabel 1689"/>
    <w:qFormat/>
    <w:rPr>
      <w:rFonts w:cs="Symbol"/>
    </w:rPr>
  </w:style>
  <w:style w:type="character" w:styleId="ListLabel1690" w:customStyle="1">
    <w:name w:val="ListLabel 1690"/>
    <w:qFormat/>
    <w:rPr>
      <w:rFonts w:cs="Courier New"/>
    </w:rPr>
  </w:style>
  <w:style w:type="character" w:styleId="ListLabel1691" w:customStyle="1">
    <w:name w:val="ListLabel 1691"/>
    <w:qFormat/>
    <w:rPr>
      <w:rFonts w:cs="Wingdings"/>
    </w:rPr>
  </w:style>
  <w:style w:type="character" w:styleId="ListLabel1692" w:customStyle="1">
    <w:name w:val="ListLabel 1692"/>
    <w:qFormat/>
    <w:rPr>
      <w:rFonts w:cs="Symbol"/>
    </w:rPr>
  </w:style>
  <w:style w:type="character" w:styleId="ListLabel1693" w:customStyle="1">
    <w:name w:val="ListLabel 1693"/>
    <w:qFormat/>
    <w:rPr>
      <w:rFonts w:cs="Courier New"/>
    </w:rPr>
  </w:style>
  <w:style w:type="character" w:styleId="ListLabel1694" w:customStyle="1">
    <w:name w:val="ListLabel 1694"/>
    <w:qFormat/>
    <w:rPr>
      <w:rFonts w:cs="Wingdings"/>
    </w:rPr>
  </w:style>
  <w:style w:type="character" w:styleId="ListLabel1695" w:customStyle="1">
    <w:name w:val="ListLabel 1695"/>
    <w:qFormat/>
    <w:rPr>
      <w:rFonts w:cs="OpenSymbol"/>
      <w:b/>
      <w:sz w:val="18"/>
    </w:rPr>
  </w:style>
  <w:style w:type="character" w:styleId="ListLabel1696" w:customStyle="1">
    <w:name w:val="ListLabel 1696"/>
    <w:qFormat/>
    <w:rPr>
      <w:rFonts w:cs="OpenSymbol"/>
      <w:b/>
    </w:rPr>
  </w:style>
  <w:style w:type="character" w:styleId="ListLabel1697" w:customStyle="1">
    <w:name w:val="ListLabel 1697"/>
    <w:qFormat/>
    <w:rPr>
      <w:rFonts w:cs="OpenSymbol"/>
      <w:b/>
    </w:rPr>
  </w:style>
  <w:style w:type="character" w:styleId="ListLabel1698" w:customStyle="1">
    <w:name w:val="ListLabel 1698"/>
    <w:qFormat/>
    <w:rPr>
      <w:rFonts w:cs="OpenSymbol"/>
    </w:rPr>
  </w:style>
  <w:style w:type="character" w:styleId="ListLabel1699" w:customStyle="1">
    <w:name w:val="ListLabel 1699"/>
    <w:qFormat/>
    <w:rPr>
      <w:rFonts w:cs="OpenSymbol"/>
    </w:rPr>
  </w:style>
  <w:style w:type="character" w:styleId="ListLabel1700" w:customStyle="1">
    <w:name w:val="ListLabel 1700"/>
    <w:qFormat/>
    <w:rPr>
      <w:rFonts w:cs="OpenSymbol"/>
    </w:rPr>
  </w:style>
  <w:style w:type="character" w:styleId="ListLabel1701" w:customStyle="1">
    <w:name w:val="ListLabel 1701"/>
    <w:qFormat/>
    <w:rPr>
      <w:rFonts w:cs="OpenSymbol"/>
    </w:rPr>
  </w:style>
  <w:style w:type="character" w:styleId="ListLabel1702" w:customStyle="1">
    <w:name w:val="ListLabel 1702"/>
    <w:qFormat/>
    <w:rPr>
      <w:rFonts w:cs="OpenSymbol"/>
    </w:rPr>
  </w:style>
  <w:style w:type="character" w:styleId="ListLabel1703" w:customStyle="1">
    <w:name w:val="ListLabel 1703"/>
    <w:qFormat/>
    <w:rPr>
      <w:rFonts w:cs="OpenSymbol"/>
    </w:rPr>
  </w:style>
  <w:style w:type="character" w:styleId="ListLabel1704" w:customStyle="1">
    <w:name w:val="ListLabel 1704"/>
    <w:qFormat/>
    <w:rPr>
      <w:rFonts w:cs="OpenSymbol"/>
      <w:b/>
      <w:sz w:val="18"/>
    </w:rPr>
  </w:style>
  <w:style w:type="character" w:styleId="ListLabel1705" w:customStyle="1">
    <w:name w:val="ListLabel 1705"/>
    <w:qFormat/>
    <w:rPr>
      <w:rFonts w:cs="OpenSymbol"/>
      <w:b/>
      <w:sz w:val="18"/>
    </w:rPr>
  </w:style>
  <w:style w:type="character" w:styleId="ListLabel1706" w:customStyle="1">
    <w:name w:val="ListLabel 1706"/>
    <w:qFormat/>
    <w:rPr>
      <w:rFonts w:cs="OpenSymbol"/>
    </w:rPr>
  </w:style>
  <w:style w:type="character" w:styleId="ListLabel1707" w:customStyle="1">
    <w:name w:val="ListLabel 1707"/>
    <w:qFormat/>
    <w:rPr>
      <w:rFonts w:cs="OpenSymbol"/>
    </w:rPr>
  </w:style>
  <w:style w:type="character" w:styleId="ListLabel1708" w:customStyle="1">
    <w:name w:val="ListLabel 1708"/>
    <w:qFormat/>
    <w:rPr>
      <w:rFonts w:cs="OpenSymbol"/>
    </w:rPr>
  </w:style>
  <w:style w:type="character" w:styleId="ListLabel1709" w:customStyle="1">
    <w:name w:val="ListLabel 1709"/>
    <w:qFormat/>
    <w:rPr>
      <w:rFonts w:cs="OpenSymbol"/>
    </w:rPr>
  </w:style>
  <w:style w:type="character" w:styleId="ListLabel1710" w:customStyle="1">
    <w:name w:val="ListLabel 1710"/>
    <w:qFormat/>
    <w:rPr>
      <w:rFonts w:cs="OpenSymbol"/>
    </w:rPr>
  </w:style>
  <w:style w:type="character" w:styleId="ListLabel1711" w:customStyle="1">
    <w:name w:val="ListLabel 1711"/>
    <w:qFormat/>
    <w:rPr>
      <w:rFonts w:cs="OpenSymbol"/>
    </w:rPr>
  </w:style>
  <w:style w:type="character" w:styleId="ListLabel1712" w:customStyle="1">
    <w:name w:val="ListLabel 1712"/>
    <w:qFormat/>
    <w:rPr>
      <w:rFonts w:cs="OpenSymbol"/>
    </w:rPr>
  </w:style>
  <w:style w:type="character" w:styleId="ListLabel1713" w:customStyle="1">
    <w:name w:val="ListLabel 1713"/>
    <w:qFormat/>
    <w:rPr>
      <w:rFonts w:cs="Symbol"/>
      <w:b/>
      <w:sz w:val="18"/>
    </w:rPr>
  </w:style>
  <w:style w:type="character" w:styleId="ListLabel1714" w:customStyle="1">
    <w:name w:val="ListLabel 1714"/>
    <w:qFormat/>
    <w:rPr>
      <w:rFonts w:cs="Courier New"/>
    </w:rPr>
  </w:style>
  <w:style w:type="character" w:styleId="ListLabel1715" w:customStyle="1">
    <w:name w:val="ListLabel 1715"/>
    <w:qFormat/>
    <w:rPr>
      <w:rFonts w:cs="Wingdings"/>
    </w:rPr>
  </w:style>
  <w:style w:type="character" w:styleId="ListLabel1716" w:customStyle="1">
    <w:name w:val="ListLabel 1716"/>
    <w:qFormat/>
    <w:rPr>
      <w:rFonts w:cs="Symbol"/>
    </w:rPr>
  </w:style>
  <w:style w:type="character" w:styleId="ListLabel1717" w:customStyle="1">
    <w:name w:val="ListLabel 1717"/>
    <w:qFormat/>
    <w:rPr>
      <w:rFonts w:cs="Courier New"/>
    </w:rPr>
  </w:style>
  <w:style w:type="character" w:styleId="ListLabel1718" w:customStyle="1">
    <w:name w:val="ListLabel 1718"/>
    <w:qFormat/>
    <w:rPr>
      <w:rFonts w:cs="Wingdings"/>
    </w:rPr>
  </w:style>
  <w:style w:type="character" w:styleId="ListLabel1719" w:customStyle="1">
    <w:name w:val="ListLabel 1719"/>
    <w:qFormat/>
    <w:rPr>
      <w:rFonts w:cs="Symbol"/>
    </w:rPr>
  </w:style>
  <w:style w:type="character" w:styleId="ListLabel1720" w:customStyle="1">
    <w:name w:val="ListLabel 1720"/>
    <w:qFormat/>
    <w:rPr>
      <w:rFonts w:cs="Courier New"/>
    </w:rPr>
  </w:style>
  <w:style w:type="character" w:styleId="ListLabel1721" w:customStyle="1">
    <w:name w:val="ListLabel 1721"/>
    <w:qFormat/>
    <w:rPr>
      <w:rFonts w:cs="Wingdings"/>
    </w:rPr>
  </w:style>
  <w:style w:type="character" w:styleId="ListLabel1722" w:customStyle="1">
    <w:name w:val="ListLabel 1722"/>
    <w:qFormat/>
    <w:rPr>
      <w:rFonts w:cs="Symbol"/>
      <w:b/>
      <w:sz w:val="18"/>
    </w:rPr>
  </w:style>
  <w:style w:type="character" w:styleId="ListLabel1723" w:customStyle="1">
    <w:name w:val="ListLabel 1723"/>
    <w:qFormat/>
    <w:rPr>
      <w:rFonts w:cs="Courier New"/>
      <w:b/>
      <w:sz w:val="18"/>
    </w:rPr>
  </w:style>
  <w:style w:type="character" w:styleId="ListLabel1724" w:customStyle="1">
    <w:name w:val="ListLabel 1724"/>
    <w:qFormat/>
    <w:rPr>
      <w:rFonts w:cs="Wingdings"/>
    </w:rPr>
  </w:style>
  <w:style w:type="character" w:styleId="ListLabel1725" w:customStyle="1">
    <w:name w:val="ListLabel 1725"/>
    <w:qFormat/>
    <w:rPr>
      <w:rFonts w:cs="Symbol"/>
    </w:rPr>
  </w:style>
  <w:style w:type="character" w:styleId="ListLabel1726" w:customStyle="1">
    <w:name w:val="ListLabel 1726"/>
    <w:qFormat/>
    <w:rPr>
      <w:rFonts w:cs="Courier New"/>
    </w:rPr>
  </w:style>
  <w:style w:type="character" w:styleId="ListLabel1727" w:customStyle="1">
    <w:name w:val="ListLabel 1727"/>
    <w:qFormat/>
    <w:rPr>
      <w:rFonts w:cs="Wingdings"/>
    </w:rPr>
  </w:style>
  <w:style w:type="character" w:styleId="ListLabel1728" w:customStyle="1">
    <w:name w:val="ListLabel 1728"/>
    <w:qFormat/>
    <w:rPr>
      <w:rFonts w:cs="Symbol"/>
    </w:rPr>
  </w:style>
  <w:style w:type="character" w:styleId="ListLabel1729" w:customStyle="1">
    <w:name w:val="ListLabel 1729"/>
    <w:qFormat/>
    <w:rPr>
      <w:rFonts w:cs="Courier New"/>
    </w:rPr>
  </w:style>
  <w:style w:type="character" w:styleId="ListLabel1730" w:customStyle="1">
    <w:name w:val="ListLabel 1730"/>
    <w:qFormat/>
    <w:rPr>
      <w:rFonts w:cs="Wingdings"/>
    </w:rPr>
  </w:style>
  <w:style w:type="character" w:styleId="ListLabel1731" w:customStyle="1">
    <w:name w:val="ListLabel 1731"/>
    <w:qFormat/>
    <w:rPr>
      <w:rFonts w:cs="OpenSymbol"/>
      <w:b/>
      <w:sz w:val="18"/>
    </w:rPr>
  </w:style>
  <w:style w:type="character" w:styleId="ListLabel1732" w:customStyle="1">
    <w:name w:val="ListLabel 1732"/>
    <w:qFormat/>
    <w:rPr>
      <w:rFonts w:cs="OpenSymbol"/>
      <w:b/>
      <w:sz w:val="18"/>
    </w:rPr>
  </w:style>
  <w:style w:type="character" w:styleId="ListLabel1733" w:customStyle="1">
    <w:name w:val="ListLabel 1733"/>
    <w:qFormat/>
    <w:rPr>
      <w:rFonts w:cs="OpenSymbol"/>
      <w:b/>
      <w:sz w:val="18"/>
    </w:rPr>
  </w:style>
  <w:style w:type="character" w:styleId="ListLabel1734" w:customStyle="1">
    <w:name w:val="ListLabel 1734"/>
    <w:qFormat/>
    <w:rPr>
      <w:rFonts w:cs="OpenSymbol"/>
    </w:rPr>
  </w:style>
  <w:style w:type="character" w:styleId="ListLabel1735" w:customStyle="1">
    <w:name w:val="ListLabel 1735"/>
    <w:qFormat/>
    <w:rPr>
      <w:rFonts w:cs="OpenSymbol"/>
    </w:rPr>
  </w:style>
  <w:style w:type="character" w:styleId="ListLabel1736" w:customStyle="1">
    <w:name w:val="ListLabel 1736"/>
    <w:qFormat/>
    <w:rPr>
      <w:rFonts w:cs="OpenSymbol"/>
    </w:rPr>
  </w:style>
  <w:style w:type="character" w:styleId="ListLabel1737" w:customStyle="1">
    <w:name w:val="ListLabel 1737"/>
    <w:qFormat/>
    <w:rPr>
      <w:rFonts w:cs="OpenSymbol"/>
    </w:rPr>
  </w:style>
  <w:style w:type="character" w:styleId="ListLabel1738" w:customStyle="1">
    <w:name w:val="ListLabel 1738"/>
    <w:qFormat/>
    <w:rPr>
      <w:rFonts w:cs="OpenSymbol"/>
    </w:rPr>
  </w:style>
  <w:style w:type="character" w:styleId="ListLabel1739" w:customStyle="1">
    <w:name w:val="ListLabel 1739"/>
    <w:qFormat/>
    <w:rPr>
      <w:rFonts w:cs="OpenSymbol"/>
    </w:rPr>
  </w:style>
  <w:style w:type="character" w:styleId="ListLabel1740" w:customStyle="1">
    <w:name w:val="ListLabel 1740"/>
    <w:qFormat/>
    <w:rPr>
      <w:rFonts w:cs="OpenSymbol"/>
      <w:b/>
      <w:sz w:val="18"/>
    </w:rPr>
  </w:style>
  <w:style w:type="character" w:styleId="ListLabel1741" w:customStyle="1">
    <w:name w:val="ListLabel 1741"/>
    <w:qFormat/>
    <w:rPr>
      <w:rFonts w:cs="OpenSymbol"/>
      <w:b/>
      <w:sz w:val="18"/>
    </w:rPr>
  </w:style>
  <w:style w:type="character" w:styleId="ListLabel1742" w:customStyle="1">
    <w:name w:val="ListLabel 1742"/>
    <w:qFormat/>
    <w:rPr>
      <w:rFonts w:cs="OpenSymbol"/>
    </w:rPr>
  </w:style>
  <w:style w:type="character" w:styleId="ListLabel1743" w:customStyle="1">
    <w:name w:val="ListLabel 1743"/>
    <w:qFormat/>
    <w:rPr>
      <w:rFonts w:cs="OpenSymbol"/>
    </w:rPr>
  </w:style>
  <w:style w:type="character" w:styleId="ListLabel1744" w:customStyle="1">
    <w:name w:val="ListLabel 1744"/>
    <w:qFormat/>
    <w:rPr>
      <w:rFonts w:cs="OpenSymbol"/>
    </w:rPr>
  </w:style>
  <w:style w:type="character" w:styleId="ListLabel1745" w:customStyle="1">
    <w:name w:val="ListLabel 1745"/>
    <w:qFormat/>
    <w:rPr>
      <w:rFonts w:cs="OpenSymbol"/>
    </w:rPr>
  </w:style>
  <w:style w:type="character" w:styleId="ListLabel1746" w:customStyle="1">
    <w:name w:val="ListLabel 1746"/>
    <w:qFormat/>
    <w:rPr>
      <w:rFonts w:cs="OpenSymbol"/>
    </w:rPr>
  </w:style>
  <w:style w:type="character" w:styleId="ListLabel1747" w:customStyle="1">
    <w:name w:val="ListLabel 1747"/>
    <w:qFormat/>
    <w:rPr>
      <w:rFonts w:cs="OpenSymbol"/>
    </w:rPr>
  </w:style>
  <w:style w:type="character" w:styleId="ListLabel1748" w:customStyle="1">
    <w:name w:val="ListLabel 1748"/>
    <w:qFormat/>
    <w:rPr>
      <w:rFonts w:cs="OpenSymbol"/>
    </w:rPr>
  </w:style>
  <w:style w:type="character" w:styleId="ListLabel1749" w:customStyle="1">
    <w:name w:val="ListLabel 1749"/>
    <w:qFormat/>
    <w:rPr>
      <w:rFonts w:cs="Symbol"/>
      <w:b/>
      <w:sz w:val="18"/>
    </w:rPr>
  </w:style>
  <w:style w:type="character" w:styleId="ListLabel1750" w:customStyle="1">
    <w:name w:val="ListLabel 1750"/>
    <w:qFormat/>
    <w:rPr>
      <w:rFonts w:cs="Courier New"/>
    </w:rPr>
  </w:style>
  <w:style w:type="character" w:styleId="ListLabel1751" w:customStyle="1">
    <w:name w:val="ListLabel 1751"/>
    <w:qFormat/>
    <w:rPr>
      <w:rFonts w:cs="Wingdings"/>
    </w:rPr>
  </w:style>
  <w:style w:type="character" w:styleId="ListLabel1752" w:customStyle="1">
    <w:name w:val="ListLabel 1752"/>
    <w:qFormat/>
    <w:rPr>
      <w:rFonts w:cs="Symbol"/>
    </w:rPr>
  </w:style>
  <w:style w:type="character" w:styleId="ListLabel1753" w:customStyle="1">
    <w:name w:val="ListLabel 1753"/>
    <w:qFormat/>
    <w:rPr>
      <w:rFonts w:cs="Courier New"/>
    </w:rPr>
  </w:style>
  <w:style w:type="character" w:styleId="ListLabel1754" w:customStyle="1">
    <w:name w:val="ListLabel 1754"/>
    <w:qFormat/>
    <w:rPr>
      <w:rFonts w:cs="Wingdings"/>
    </w:rPr>
  </w:style>
  <w:style w:type="character" w:styleId="ListLabel1755" w:customStyle="1">
    <w:name w:val="ListLabel 1755"/>
    <w:qFormat/>
    <w:rPr>
      <w:rFonts w:cs="Symbol"/>
    </w:rPr>
  </w:style>
  <w:style w:type="character" w:styleId="ListLabel1756" w:customStyle="1">
    <w:name w:val="ListLabel 1756"/>
    <w:qFormat/>
    <w:rPr>
      <w:rFonts w:cs="Courier New"/>
    </w:rPr>
  </w:style>
  <w:style w:type="character" w:styleId="ListLabel1757" w:customStyle="1">
    <w:name w:val="ListLabel 1757"/>
    <w:qFormat/>
    <w:rPr>
      <w:rFonts w:cs="Wingdings"/>
    </w:rPr>
  </w:style>
  <w:style w:type="character" w:styleId="ListLabel1758" w:customStyle="1">
    <w:name w:val="ListLabel 1758"/>
    <w:qFormat/>
    <w:rPr>
      <w:rFonts w:cs="Symbol"/>
      <w:b/>
      <w:sz w:val="18"/>
    </w:rPr>
  </w:style>
  <w:style w:type="character" w:styleId="ListLabel1759" w:customStyle="1">
    <w:name w:val="ListLabel 1759"/>
    <w:qFormat/>
    <w:rPr>
      <w:rFonts w:cs="Courier New"/>
      <w:b/>
      <w:sz w:val="18"/>
    </w:rPr>
  </w:style>
  <w:style w:type="character" w:styleId="ListLabel1760" w:customStyle="1">
    <w:name w:val="ListLabel 1760"/>
    <w:qFormat/>
    <w:rPr>
      <w:rFonts w:cs="Wingdings"/>
    </w:rPr>
  </w:style>
  <w:style w:type="character" w:styleId="ListLabel1761" w:customStyle="1">
    <w:name w:val="ListLabel 1761"/>
    <w:qFormat/>
    <w:rPr>
      <w:rFonts w:cs="Symbol"/>
    </w:rPr>
  </w:style>
  <w:style w:type="character" w:styleId="ListLabel1762" w:customStyle="1">
    <w:name w:val="ListLabel 1762"/>
    <w:qFormat/>
    <w:rPr>
      <w:rFonts w:cs="Courier New"/>
    </w:rPr>
  </w:style>
  <w:style w:type="character" w:styleId="ListLabel1763" w:customStyle="1">
    <w:name w:val="ListLabel 1763"/>
    <w:qFormat/>
    <w:rPr>
      <w:rFonts w:cs="Wingdings"/>
    </w:rPr>
  </w:style>
  <w:style w:type="character" w:styleId="ListLabel1764" w:customStyle="1">
    <w:name w:val="ListLabel 1764"/>
    <w:qFormat/>
    <w:rPr>
      <w:rFonts w:cs="Symbol"/>
    </w:rPr>
  </w:style>
  <w:style w:type="character" w:styleId="ListLabel1765" w:customStyle="1">
    <w:name w:val="ListLabel 1765"/>
    <w:qFormat/>
    <w:rPr>
      <w:rFonts w:cs="Courier New"/>
    </w:rPr>
  </w:style>
  <w:style w:type="character" w:styleId="ListLabel1766" w:customStyle="1">
    <w:name w:val="ListLabel 1766"/>
    <w:qFormat/>
    <w:rPr>
      <w:rFonts w:cs="Wingdings"/>
    </w:rPr>
  </w:style>
  <w:style w:type="character" w:styleId="ListLabel1767" w:customStyle="1">
    <w:name w:val="ListLabel 1767"/>
    <w:qFormat/>
    <w:rPr>
      <w:rFonts w:cs="OpenSymbol"/>
      <w:b/>
      <w:sz w:val="18"/>
    </w:rPr>
  </w:style>
  <w:style w:type="character" w:styleId="ListLabel1768" w:customStyle="1">
    <w:name w:val="ListLabel 1768"/>
    <w:qFormat/>
    <w:rPr>
      <w:rFonts w:cs="OpenSymbol"/>
      <w:b/>
      <w:sz w:val="18"/>
    </w:rPr>
  </w:style>
  <w:style w:type="character" w:styleId="ListLabel1769" w:customStyle="1">
    <w:name w:val="ListLabel 1769"/>
    <w:qFormat/>
    <w:rPr>
      <w:rFonts w:cs="OpenSymbol"/>
      <w:b/>
      <w:sz w:val="18"/>
    </w:rPr>
  </w:style>
  <w:style w:type="character" w:styleId="ListLabel1770" w:customStyle="1">
    <w:name w:val="ListLabel 1770"/>
    <w:qFormat/>
    <w:rPr>
      <w:rFonts w:cs="OpenSymbol"/>
    </w:rPr>
  </w:style>
  <w:style w:type="character" w:styleId="ListLabel1771" w:customStyle="1">
    <w:name w:val="ListLabel 1771"/>
    <w:qFormat/>
    <w:rPr>
      <w:rFonts w:cs="OpenSymbol"/>
    </w:rPr>
  </w:style>
  <w:style w:type="character" w:styleId="ListLabel1772" w:customStyle="1">
    <w:name w:val="ListLabel 1772"/>
    <w:qFormat/>
    <w:rPr>
      <w:rFonts w:cs="OpenSymbol"/>
    </w:rPr>
  </w:style>
  <w:style w:type="character" w:styleId="ListLabel1773" w:customStyle="1">
    <w:name w:val="ListLabel 1773"/>
    <w:qFormat/>
    <w:rPr>
      <w:rFonts w:cs="OpenSymbol"/>
    </w:rPr>
  </w:style>
  <w:style w:type="character" w:styleId="ListLabel1774" w:customStyle="1">
    <w:name w:val="ListLabel 1774"/>
    <w:qFormat/>
    <w:rPr>
      <w:rFonts w:cs="OpenSymbol"/>
    </w:rPr>
  </w:style>
  <w:style w:type="character" w:styleId="ListLabel1775" w:customStyle="1">
    <w:name w:val="ListLabel 1775"/>
    <w:qFormat/>
    <w:rPr>
      <w:rFonts w:cs="OpenSymbol"/>
    </w:rPr>
  </w:style>
  <w:style w:type="character" w:styleId="ListLabel1776" w:customStyle="1">
    <w:name w:val="ListLabel 1776"/>
    <w:qFormat/>
    <w:rPr>
      <w:rFonts w:cs="OpenSymbol"/>
      <w:b/>
      <w:sz w:val="18"/>
    </w:rPr>
  </w:style>
  <w:style w:type="character" w:styleId="ListLabel1777" w:customStyle="1">
    <w:name w:val="ListLabel 1777"/>
    <w:qFormat/>
    <w:rPr>
      <w:rFonts w:cs="OpenSymbol"/>
      <w:b/>
      <w:sz w:val="18"/>
    </w:rPr>
  </w:style>
  <w:style w:type="character" w:styleId="ListLabel1778" w:customStyle="1">
    <w:name w:val="ListLabel 1778"/>
    <w:qFormat/>
    <w:rPr>
      <w:rFonts w:cs="OpenSymbol"/>
    </w:rPr>
  </w:style>
  <w:style w:type="character" w:styleId="ListLabel1779" w:customStyle="1">
    <w:name w:val="ListLabel 1779"/>
    <w:qFormat/>
    <w:rPr>
      <w:rFonts w:cs="OpenSymbol"/>
    </w:rPr>
  </w:style>
  <w:style w:type="character" w:styleId="ListLabel1780" w:customStyle="1">
    <w:name w:val="ListLabel 1780"/>
    <w:qFormat/>
    <w:rPr>
      <w:rFonts w:cs="OpenSymbol"/>
    </w:rPr>
  </w:style>
  <w:style w:type="character" w:styleId="ListLabel1781" w:customStyle="1">
    <w:name w:val="ListLabel 1781"/>
    <w:qFormat/>
    <w:rPr>
      <w:rFonts w:cs="OpenSymbol"/>
    </w:rPr>
  </w:style>
  <w:style w:type="character" w:styleId="ListLabel1782" w:customStyle="1">
    <w:name w:val="ListLabel 1782"/>
    <w:qFormat/>
    <w:rPr>
      <w:rFonts w:cs="OpenSymbol"/>
    </w:rPr>
  </w:style>
  <w:style w:type="character" w:styleId="ListLabel1783" w:customStyle="1">
    <w:name w:val="ListLabel 1783"/>
    <w:qFormat/>
    <w:rPr>
      <w:rFonts w:cs="OpenSymbol"/>
    </w:rPr>
  </w:style>
  <w:style w:type="character" w:styleId="ListLabel1784" w:customStyle="1">
    <w:name w:val="ListLabel 1784"/>
    <w:qFormat/>
    <w:rPr>
      <w:rFonts w:cs="OpenSymbol"/>
    </w:rPr>
  </w:style>
  <w:style w:type="character" w:styleId="ListLabel1785">
    <w:name w:val="ListLabel 1785"/>
    <w:qFormat/>
    <w:rPr>
      <w:rFonts w:cs="Symbol"/>
      <w:b/>
      <w:sz w:val="18"/>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rFonts w:cs="Symbol"/>
    </w:rPr>
  </w:style>
  <w:style w:type="character" w:styleId="ListLabel1789">
    <w:name w:val="ListLabel 1789"/>
    <w:qFormat/>
    <w:rPr>
      <w:rFonts w:cs="Courier New"/>
    </w:rPr>
  </w:style>
  <w:style w:type="character" w:styleId="ListLabel1790">
    <w:name w:val="ListLabel 1790"/>
    <w:qFormat/>
    <w:rPr>
      <w:rFonts w:cs="Wingdings"/>
    </w:rPr>
  </w:style>
  <w:style w:type="character" w:styleId="ListLabel1791">
    <w:name w:val="ListLabel 1791"/>
    <w:qFormat/>
    <w:rPr>
      <w:rFonts w:cs="Symbol"/>
    </w:rPr>
  </w:style>
  <w:style w:type="character" w:styleId="ListLabel1792">
    <w:name w:val="ListLabel 1792"/>
    <w:qFormat/>
    <w:rPr>
      <w:rFonts w:cs="Courier New"/>
    </w:rPr>
  </w:style>
  <w:style w:type="character" w:styleId="ListLabel1793">
    <w:name w:val="ListLabel 1793"/>
    <w:qFormat/>
    <w:rPr>
      <w:rFonts w:cs="Wingdings"/>
    </w:rPr>
  </w:style>
  <w:style w:type="character" w:styleId="ListLabel1794">
    <w:name w:val="ListLabel 1794"/>
    <w:qFormat/>
    <w:rPr>
      <w:rFonts w:cs="Symbol"/>
      <w:b/>
      <w:sz w:val="18"/>
    </w:rPr>
  </w:style>
  <w:style w:type="character" w:styleId="ListLabel1795">
    <w:name w:val="ListLabel 1795"/>
    <w:qFormat/>
    <w:rPr>
      <w:rFonts w:cs="Courier New"/>
      <w:b/>
      <w:sz w:val="18"/>
    </w:rPr>
  </w:style>
  <w:style w:type="character" w:styleId="ListLabel1796">
    <w:name w:val="ListLabel 1796"/>
    <w:qFormat/>
    <w:rPr>
      <w:rFonts w:cs="Wingdings"/>
    </w:rPr>
  </w:style>
  <w:style w:type="character" w:styleId="ListLabel1797">
    <w:name w:val="ListLabel 1797"/>
    <w:qFormat/>
    <w:rPr>
      <w:rFonts w:cs="Symbol"/>
    </w:rPr>
  </w:style>
  <w:style w:type="character" w:styleId="ListLabel1798">
    <w:name w:val="ListLabel 1798"/>
    <w:qFormat/>
    <w:rPr>
      <w:rFonts w:cs="Courier New"/>
    </w:rPr>
  </w:style>
  <w:style w:type="character" w:styleId="ListLabel1799">
    <w:name w:val="ListLabel 1799"/>
    <w:qFormat/>
    <w:rPr>
      <w:rFonts w:cs="Wingdings"/>
    </w:rPr>
  </w:style>
  <w:style w:type="character" w:styleId="ListLabel1800">
    <w:name w:val="ListLabel 1800"/>
    <w:qFormat/>
    <w:rPr>
      <w:rFonts w:cs="Symbol"/>
    </w:rPr>
  </w:style>
  <w:style w:type="character" w:styleId="ListLabel1801">
    <w:name w:val="ListLabel 1801"/>
    <w:qFormat/>
    <w:rPr>
      <w:rFonts w:cs="Courier New"/>
    </w:rPr>
  </w:style>
  <w:style w:type="character" w:styleId="ListLabel1802">
    <w:name w:val="ListLabel 1802"/>
    <w:qFormat/>
    <w:rPr>
      <w:rFonts w:cs="Wingdings"/>
    </w:rPr>
  </w:style>
  <w:style w:type="character" w:styleId="ListLabel1803">
    <w:name w:val="ListLabel 1803"/>
    <w:qFormat/>
    <w:rPr>
      <w:rFonts w:cs="OpenSymbol"/>
      <w:b/>
      <w:sz w:val="18"/>
    </w:rPr>
  </w:style>
  <w:style w:type="character" w:styleId="ListLabel1804">
    <w:name w:val="ListLabel 1804"/>
    <w:qFormat/>
    <w:rPr>
      <w:rFonts w:cs="OpenSymbol"/>
      <w:b/>
      <w:sz w:val="18"/>
    </w:rPr>
  </w:style>
  <w:style w:type="character" w:styleId="ListLabel1805">
    <w:name w:val="ListLabel 1805"/>
    <w:qFormat/>
    <w:rPr>
      <w:rFonts w:cs="OpenSymbol"/>
      <w:b/>
      <w:sz w:val="18"/>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b/>
      <w:sz w:val="18"/>
    </w:rPr>
  </w:style>
  <w:style w:type="character" w:styleId="ListLabel1813">
    <w:name w:val="ListLabel 1813"/>
    <w:qFormat/>
    <w:rPr>
      <w:rFonts w:cs="OpenSymbol"/>
      <w:b/>
      <w:sz w:val="18"/>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ascii="Arial" w:hAnsi="Arial" w:cs="Courier New"/>
      <w:sz w:val="18"/>
    </w:rPr>
  </w:style>
  <w:style w:type="character" w:styleId="ListLabel1831">
    <w:name w:val="ListLabel 1831"/>
    <w:qFormat/>
    <w:rPr>
      <w:rFonts w:cs="Courier New"/>
    </w:rPr>
  </w:style>
  <w:style w:type="character" w:styleId="ListLabel1832">
    <w:name w:val="ListLabel 1832"/>
    <w:qFormat/>
    <w:rPr>
      <w:rFonts w:cs="Courier New"/>
    </w:rPr>
  </w:style>
  <w:style w:type="character" w:styleId="ListLabel1833">
    <w:name w:val="ListLabel 1833"/>
    <w:qFormat/>
    <w:rPr>
      <w:rFonts w:cs="Courier New"/>
      <w:sz w:val="18"/>
    </w:rPr>
  </w:style>
  <w:style w:type="character" w:styleId="ListLabel1834">
    <w:name w:val="ListLabel 1834"/>
    <w:qFormat/>
    <w:rPr>
      <w:rFonts w:cs="Courier New"/>
    </w:rPr>
  </w:style>
  <w:style w:type="character" w:styleId="ListLabel1835">
    <w:name w:val="ListLabel 1835"/>
    <w:qFormat/>
    <w:rPr>
      <w:rFonts w:cs="Courier New"/>
    </w:rPr>
  </w:style>
  <w:style w:type="character" w:styleId="ListLabel1836">
    <w:name w:val="ListLabel 1836"/>
    <w:qFormat/>
    <w:rPr>
      <w:rFonts w:cs="Courier New"/>
      <w:b/>
      <w:sz w:val="18"/>
    </w:rPr>
  </w:style>
  <w:style w:type="character" w:styleId="ListLabel1837">
    <w:name w:val="ListLabel 1837"/>
    <w:qFormat/>
    <w:rPr>
      <w:rFonts w:cs="Courier New"/>
    </w:rPr>
  </w:style>
  <w:style w:type="character" w:styleId="ListLabel1838">
    <w:name w:val="ListLabel 1838"/>
    <w:qFormat/>
    <w:rPr>
      <w:rFonts w:cs="Courier New"/>
    </w:rPr>
  </w:style>
  <w:style w:type="character" w:styleId="ListLabel1839">
    <w:name w:val="ListLabel 1839"/>
    <w:qFormat/>
    <w:rPr>
      <w:rFonts w:cs="Courier New"/>
    </w:rPr>
  </w:style>
  <w:style w:type="character" w:styleId="ListLabel1840">
    <w:name w:val="ListLabel 1840"/>
    <w:qFormat/>
    <w:rPr>
      <w:rFonts w:cs="Courier New"/>
    </w:rPr>
  </w:style>
  <w:style w:type="character" w:styleId="ListLabel1841">
    <w:name w:val="ListLabel 1841"/>
    <w:qFormat/>
    <w:rPr>
      <w:rFonts w:cs="Courier New"/>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before="120" w:after="120"/>
      <w:ind w:left="1440" w:hanging="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rmalIndent">
    <w:name w:val="Normal Indent"/>
    <w:basedOn w:val="Normal"/>
    <w:qFormat/>
    <w:pPr>
      <w:ind w:left="720" w:hanging="0"/>
    </w:pPr>
    <w:rPr/>
  </w:style>
  <w:style w:type="paragraph" w:styleId="Contents3">
    <w:name w:val="TOC 3"/>
    <w:basedOn w:val="Normal"/>
    <w:next w:val="Normal"/>
    <w:pPr>
      <w:tabs>
        <w:tab w:val="right" w:pos="10080" w:leader="dot"/>
      </w:tabs>
      <w:ind w:left="2549" w:hanging="0"/>
    </w:pPr>
    <w:rPr/>
  </w:style>
  <w:style w:type="paragraph" w:styleId="Contents2">
    <w:name w:val="TOC 2"/>
    <w:basedOn w:val="Normal"/>
    <w:next w:val="Normal"/>
    <w:pPr>
      <w:tabs>
        <w:tab w:val="right" w:pos="10080" w:leader="dot"/>
      </w:tabs>
      <w:ind w:left="1440" w:hanging="0"/>
    </w:pPr>
    <w:rPr/>
  </w:style>
  <w:style w:type="paragraph" w:styleId="Footer">
    <w:name w:val="Footer"/>
    <w:basedOn w:val="Normal"/>
    <w:pPr>
      <w:tabs>
        <w:tab w:val="right" w:pos="7920" w:leader="none"/>
      </w:tabs>
    </w:pPr>
    <w:rPr>
      <w:sz w:val="16"/>
    </w:rPr>
  </w:style>
  <w:style w:type="paragraph" w:styleId="Header">
    <w:name w:val="Header"/>
    <w:basedOn w:val="Normal"/>
    <w:pPr>
      <w:tabs>
        <w:tab w:val="right" w:pos="10440" w:leader="none"/>
      </w:tabs>
    </w:pPr>
    <w:rPr>
      <w:sz w:val="16"/>
    </w:rPr>
  </w:style>
  <w:style w:type="paragraph" w:styleId="Title">
    <w:name w:val="Title"/>
    <w:basedOn w:val="Normal"/>
    <w:uiPriority w:val="10"/>
    <w:qFormat/>
    <w:pPr>
      <w:keepLines/>
      <w:ind w:right="720" w:hanging="0"/>
    </w:pPr>
    <w:rPr>
      <w:sz w:val="48"/>
    </w:rPr>
  </w:style>
  <w:style w:type="paragraph" w:styleId="TableText" w:customStyle="1">
    <w:name w:val="Table Text"/>
    <w:basedOn w:val="Normal"/>
    <w:qFormat/>
    <w:pPr>
      <w:keepLines/>
    </w:pPr>
    <w:rPr>
      <w:sz w:val="16"/>
    </w:rPr>
  </w:style>
  <w:style w:type="paragraph" w:styleId="HeadingBar" w:customStyle="1">
    <w:name w:val="Heading Bar"/>
    <w:basedOn w:val="Normal"/>
    <w:next w:val="Heading3"/>
    <w:qFormat/>
    <w:pPr>
      <w:keepNext/>
      <w:keepLines/>
      <w:shd w:val="clear" w:color="auto" w:fill="ACACAC"/>
      <w:spacing w:before="240" w:after="0"/>
      <w:ind w:right="7920" w:hanging="0"/>
    </w:pPr>
    <w:rPr>
      <w:color w:val="FFFFFF"/>
      <w:sz w:val="8"/>
    </w:rPr>
  </w:style>
  <w:style w:type="paragraph" w:styleId="TitleBar" w:customStyle="1">
    <w:name w:val="Title Bar"/>
    <w:basedOn w:val="Normal"/>
    <w:qFormat/>
    <w:pPr>
      <w:keepNext/>
      <w:pageBreakBefore/>
      <w:shd w:val="clear" w:color="auto" w:fill="ACACAC"/>
      <w:spacing w:before="1680" w:after="0"/>
      <w:ind w:left="1440" w:right="720" w:hanging="0"/>
    </w:pPr>
    <w:rPr>
      <w:sz w:val="16"/>
    </w:rPr>
  </w:style>
  <w:style w:type="paragraph" w:styleId="TOCHeading1" w:customStyle="1">
    <w:name w:val="TOC Heading1"/>
    <w:basedOn w:val="Normal"/>
    <w:qFormat/>
    <w:pPr>
      <w:keepNext/>
      <w:pageBreakBefore/>
      <w:pBdr>
        <w:top w:val="single" w:sz="48" w:space="26" w:color="ACACAC"/>
      </w:pBdr>
      <w:spacing w:before="960" w:after="960"/>
      <w:ind w:left="1440" w:hanging="0"/>
    </w:pPr>
    <w:rPr>
      <w:sz w:val="36"/>
    </w:rPr>
  </w:style>
  <w:style w:type="paragraph" w:styleId="TableContents" w:customStyle="1">
    <w:name w:val="Table Contents"/>
    <w:basedOn w:val="Normal"/>
    <w:qFormat/>
    <w:pPr/>
    <w:rPr/>
  </w:style>
  <w:style w:type="paragraph" w:styleId="TableHeading" w:customStyle="1">
    <w:name w:val="Table Heading"/>
    <w:basedOn w:val="TableText"/>
    <w:qFormat/>
    <w:pPr>
      <w:spacing w:before="120" w:after="120"/>
    </w:pPr>
    <w:rPr>
      <w:b/>
    </w:rPr>
  </w:style>
  <w:style w:type="paragraph" w:styleId="RouteTitle" w:customStyle="1">
    <w:name w:val="Route Title"/>
    <w:basedOn w:val="Normal"/>
    <w:qFormat/>
    <w:pPr>
      <w:keepLines/>
      <w:spacing w:before="0" w:after="120"/>
      <w:ind w:left="1440" w:right="720" w:hanging="0"/>
    </w:pPr>
    <w:rPr>
      <w:sz w:val="36"/>
    </w:rPr>
  </w:style>
  <w:style w:type="paragraph" w:styleId="TitleMajor" w:customStyle="1">
    <w:name w:val="Title-Major"/>
    <w:basedOn w:val="Title"/>
    <w:qFormat/>
    <w:pPr>
      <w:ind w:left="1440" w:right="720" w:hanging="0"/>
    </w:pPr>
    <w:rPr>
      <w:smallCaps/>
    </w:rPr>
  </w:style>
  <w:style w:type="paragraph" w:styleId="Note" w:customStyle="1">
    <w:name w:val="Note"/>
    <w:basedOn w:val="TextBody"/>
    <w:qFormat/>
    <w:pPr>
      <w:pBdr>
        <w:top w:val="single" w:sz="6" w:space="1" w:color="00000A" w:shadow="1"/>
        <w:left w:val="single" w:sz="6" w:space="1" w:color="00000A" w:shadow="1"/>
        <w:bottom w:val="single" w:sz="6" w:space="1" w:color="00000A" w:shadow="1"/>
        <w:right w:val="single" w:sz="6" w:space="1" w:color="00000A" w:shadow="1"/>
      </w:pBdr>
      <w:shd w:val="clear" w:color="auto" w:fill="13A3F7"/>
      <w:ind w:left="0" w:right="5041" w:hanging="0"/>
    </w:pPr>
    <w:rPr>
      <w:color w:val="FFFFFF"/>
    </w:rPr>
  </w:style>
  <w:style w:type="paragraph" w:styleId="Bullet" w:customStyle="1">
    <w:name w:val="Bullet"/>
    <w:basedOn w:val="TextBody"/>
    <w:qFormat/>
    <w:pPr>
      <w:keepLines/>
      <w:tabs>
        <w:tab w:val="left" w:pos="2520" w:leader="none"/>
      </w:tabs>
      <w:spacing w:before="60" w:after="60"/>
    </w:pPr>
    <w:rPr/>
  </w:style>
  <w:style w:type="paragraph" w:styleId="Checklist" w:customStyle="1">
    <w:name w:val="Checklist"/>
    <w:basedOn w:val="TextBody"/>
    <w:qFormat/>
    <w:pPr/>
    <w:rPr/>
  </w:style>
  <w:style w:type="paragraph" w:styleId="Subject" w:customStyle="1">
    <w:name w:val="Subject"/>
    <w:basedOn w:val="TextBody"/>
    <w:qFormat/>
    <w:pPr/>
    <w:rPr>
      <w:sz w:val="48"/>
    </w:rPr>
  </w:style>
  <w:style w:type="paragraph" w:styleId="InfoBox" w:customStyle="1">
    <w:name w:val="Info Box"/>
    <w:basedOn w:val="TextBody"/>
    <w:qFormat/>
    <w:pPr>
      <w:keepLines/>
      <w:pBdr>
        <w:top w:val="single" w:sz="6" w:space="6" w:color="00000A"/>
        <w:left w:val="single" w:sz="6" w:space="6" w:color="00000A"/>
        <w:bottom w:val="single" w:sz="6" w:space="6" w:color="00000A"/>
        <w:right w:val="single" w:sz="6" w:space="6" w:color="00000A"/>
      </w:pBdr>
      <w:ind w:left="2520" w:right="2160" w:hanging="0"/>
      <w:jc w:val="center"/>
    </w:pPr>
    <w:rPr>
      <w:sz w:val="18"/>
    </w:rPr>
  </w:style>
  <w:style w:type="paragraph" w:styleId="NumberList" w:customStyle="1">
    <w:name w:val="Number List"/>
    <w:qFormat/>
    <w:pPr>
      <w:widowControl w:val="false"/>
      <w:bidi w:val="0"/>
      <w:jc w:val="left"/>
    </w:pPr>
    <w:rPr>
      <w:rFonts w:ascii="Times New Roman" w:hAnsi="Times New Roman" w:eastAsia="Times New Roman" w:cs="Times New Roman"/>
      <w:color w:val="00000A"/>
      <w:sz w:val="20"/>
      <w:szCs w:val="20"/>
      <w:lang w:val="en-AU" w:eastAsia="en-AU" w:bidi="ar-SA"/>
    </w:rPr>
  </w:style>
  <w:style w:type="paragraph" w:styleId="Contents1">
    <w:name w:val="TOC 1"/>
    <w:basedOn w:val="Normal"/>
    <w:next w:val="Normal"/>
    <w:pPr>
      <w:keepNext/>
      <w:tabs>
        <w:tab w:val="right" w:pos="10080" w:leader="dot"/>
      </w:tabs>
      <w:spacing w:before="240" w:after="120"/>
      <w:ind w:left="1440" w:hanging="0"/>
    </w:pPr>
    <w:rPr>
      <w:b/>
    </w:rPr>
  </w:style>
  <w:style w:type="paragraph" w:styleId="Contents4">
    <w:name w:val="TOC 4"/>
    <w:basedOn w:val="Normal"/>
    <w:next w:val="Normal"/>
    <w:pPr>
      <w:tabs>
        <w:tab w:val="right" w:pos="10080" w:leader="dot"/>
      </w:tabs>
      <w:ind w:left="3240" w:hanging="0"/>
    </w:pPr>
    <w:rPr>
      <w:sz w:val="18"/>
    </w:rPr>
  </w:style>
  <w:style w:type="paragraph" w:styleId="Contents5">
    <w:name w:val="TOC 5"/>
    <w:basedOn w:val="Normal"/>
    <w:next w:val="Normal"/>
    <w:pPr>
      <w:tabs>
        <w:tab w:val="right" w:pos="10080" w:leader="dot"/>
      </w:tabs>
      <w:ind w:left="3600" w:hanging="0"/>
    </w:pPr>
    <w:rPr>
      <w:sz w:val="18"/>
    </w:rPr>
  </w:style>
  <w:style w:type="paragraph" w:styleId="Tty132" w:customStyle="1">
    <w:name w:val="tty132"/>
    <w:basedOn w:val="Normal"/>
    <w:qFormat/>
    <w:pPr/>
    <w:rPr>
      <w:rFonts w:ascii="Courier New" w:hAnsi="Courier New"/>
      <w:sz w:val="12"/>
    </w:rPr>
  </w:style>
  <w:style w:type="paragraph" w:styleId="Tty180" w:customStyle="1">
    <w:name w:val="tty180"/>
    <w:basedOn w:val="Normal"/>
    <w:qFormat/>
    <w:pPr>
      <w:ind w:right="-720" w:hanging="0"/>
    </w:pPr>
    <w:rPr>
      <w:rFonts w:ascii="Courier New" w:hAnsi="Courier New"/>
      <w:sz w:val="8"/>
    </w:rPr>
  </w:style>
  <w:style w:type="paragraph" w:styleId="Tty80" w:customStyle="1">
    <w:name w:val="tty80"/>
    <w:basedOn w:val="Normal"/>
    <w:qFormat/>
    <w:pPr/>
    <w:rPr>
      <w:rFonts w:ascii="Courier New" w:hAnsi="Courier New"/>
    </w:rPr>
  </w:style>
  <w:style w:type="paragraph" w:styleId="Tty80indent" w:customStyle="1">
    <w:name w:val="tty80 indent"/>
    <w:basedOn w:val="Tty80"/>
    <w:qFormat/>
    <w:pPr>
      <w:ind w:left="2895" w:hanging="0"/>
    </w:pPr>
    <w:rPr/>
  </w:style>
  <w:style w:type="paragraph" w:styleId="NoteWide" w:customStyle="1">
    <w:name w:val="Note Wide"/>
    <w:basedOn w:val="Note"/>
    <w:qFormat/>
    <w:pPr>
      <w:shd w:fill="13A3F7" w:val="clear"/>
      <w:ind w:left="0" w:right="2160" w:hanging="0"/>
    </w:pPr>
    <w:rPr/>
  </w:style>
  <w:style w:type="paragraph" w:styleId="NumberedList" w:customStyle="1">
    <w:name w:val="Numbered List"/>
    <w:basedOn w:val="Bullet"/>
    <w:qFormat/>
    <w:pPr>
      <w:tabs>
        <w:tab w:val="left" w:pos="2880" w:leader="none"/>
      </w:tabs>
    </w:pPr>
    <w:rPr/>
  </w:style>
  <w:style w:type="paragraph" w:styleId="Paragraph" w:customStyle="1">
    <w:name w:val="Paragraph"/>
    <w:qFormat/>
    <w:pPr>
      <w:widowControl/>
      <w:bidi w:val="0"/>
      <w:spacing w:lineRule="exact" w:line="260" w:before="130" w:after="130"/>
      <w:jc w:val="left"/>
    </w:pPr>
    <w:rPr>
      <w:rFonts w:ascii="Arial" w:hAnsi="Arial" w:eastAsia="Arial Unicode MS" w:cs="Times New Roman"/>
      <w:color w:val="00000A"/>
      <w:sz w:val="21"/>
      <w:szCs w:val="22"/>
      <w:lang w:eastAsia="en-US" w:val="en-US" w:bidi="ar-SA"/>
    </w:rPr>
  </w:style>
  <w:style w:type="paragraph" w:styleId="CopyrightText" w:customStyle="1">
    <w:name w:val="Copyright Text"/>
    <w:basedOn w:val="Paragraph"/>
    <w:qFormat/>
    <w:pPr>
      <w:spacing w:before="70" w:after="70"/>
    </w:pPr>
    <w:rPr>
      <w:szCs w:val="21"/>
    </w:rPr>
  </w:style>
  <w:style w:type="paragraph" w:styleId="HeadingCopyright" w:customStyle="1">
    <w:name w:val="Heading Copyright"/>
    <w:basedOn w:val="Heading2"/>
    <w:qFormat/>
    <w:pPr>
      <w:numPr>
        <w:ilvl w:val="0"/>
        <w:numId w:val="0"/>
      </w:numPr>
      <w:spacing w:lineRule="exact" w:line="260" w:before="65" w:after="65"/>
      <w:ind w:left="0" w:right="0" w:hanging="0"/>
    </w:pPr>
    <w:rPr>
      <w:rFonts w:eastAsia="Arial Unicode MS"/>
      <w:bCs/>
      <w:sz w:val="22"/>
      <w:szCs w:val="22"/>
      <w:lang w:eastAsia="en-US"/>
    </w:rPr>
  </w:style>
  <w:style w:type="paragraph" w:styleId="BalloonText">
    <w:name w:val="Balloon Text"/>
    <w:basedOn w:val="Normal"/>
    <w:qFormat/>
    <w:pPr/>
    <w:rPr>
      <w:rFonts w:ascii="Tahoma" w:hAnsi="Tahoma" w:cs="Tahoma"/>
      <w:sz w:val="16"/>
      <w:szCs w:val="16"/>
    </w:rPr>
  </w:style>
  <w:style w:type="paragraph" w:styleId="Copyright" w:customStyle="1">
    <w:name w:val="Copyright"/>
    <w:qFormat/>
    <w:pPr>
      <w:widowControl/>
      <w:bidi w:val="0"/>
      <w:jc w:val="left"/>
    </w:pPr>
    <w:rPr>
      <w:rFonts w:ascii="Arial" w:hAnsi="Arial" w:cs="Arial" w:eastAsia="Times New Roman"/>
      <w:bCs/>
      <w:color w:val="00000A"/>
      <w:sz w:val="10"/>
      <w:szCs w:val="32"/>
      <w:lang w:eastAsia="en-US" w:val="en-US" w:bidi="ar-SA"/>
    </w:rPr>
  </w:style>
  <w:style w:type="paragraph" w:styleId="CopyrightText1" w:customStyle="1">
    <w:name w:val="Copyright © Text"/>
    <w:basedOn w:val="Normal"/>
    <w:qFormat/>
    <w:pPr>
      <w:widowControl w:val="false"/>
      <w:spacing w:lineRule="atLeast" w:line="140"/>
      <w:textAlignment w:val="center"/>
    </w:pPr>
    <w:rPr>
      <w:rFonts w:ascii="ProximaNova-Light" w:hAnsi="ProximaNova-Light" w:cs="ProximaNova-Light"/>
      <w:color w:val="000000"/>
      <w:spacing w:val="-1"/>
      <w:sz w:val="12"/>
      <w:szCs w:val="12"/>
      <w:lang w:eastAsia="en-US"/>
    </w:rPr>
  </w:style>
  <w:style w:type="paragraph" w:styleId="TOCHeading2" w:customStyle="1">
    <w:name w:val="TOC Heading2"/>
    <w:basedOn w:val="Normal"/>
    <w:qFormat/>
    <w:pPr>
      <w:keepNext/>
      <w:pageBreakBefore/>
      <w:pBdr>
        <w:top w:val="single" w:sz="48" w:space="26" w:color="002060"/>
      </w:pBdr>
      <w:spacing w:before="960" w:after="960"/>
      <w:ind w:left="1440" w:hanging="0"/>
    </w:pPr>
    <w:rPr>
      <w:sz w:val="36"/>
    </w:rPr>
  </w:style>
  <w:style w:type="paragraph" w:styleId="Subtitle">
    <w:name w:val="Subtitle"/>
    <w:basedOn w:val="Normal"/>
    <w:next w:val="Normal"/>
    <w:uiPriority w:val="11"/>
    <w:qFormat/>
    <w:pPr/>
    <w:rPr>
      <w:rFonts w:ascii="Cambria" w:hAnsi="Cambria"/>
      <w:i/>
      <w:iCs/>
      <w:color w:val="4F81BD"/>
      <w:spacing w:val="15"/>
      <w:sz w:val="24"/>
      <w:szCs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NormalWeb">
    <w:name w:val="Normal (Web)"/>
    <w:basedOn w:val="Normal"/>
    <w:qFormat/>
    <w:pPr>
      <w:spacing w:before="280" w:after="280"/>
    </w:pPr>
    <w:rPr>
      <w:rFonts w:ascii="Times New Roman" w:hAnsi="Times New Roman"/>
      <w:sz w:val="24"/>
      <w:szCs w:val="24"/>
      <w:lang w:val="en-AU" w:eastAsia="en-AU"/>
    </w:rPr>
  </w:style>
  <w:style w:type="paragraph" w:styleId="TOCHeading">
    <w:name w:val="TOC Heading"/>
    <w:basedOn w:val="Heading1"/>
    <w:next w:val="Normal"/>
    <w:qFormat/>
    <w:pPr>
      <w:pageBreakBefore w:val="false"/>
      <w:numPr>
        <w:ilvl w:val="0"/>
        <w:numId w:val="0"/>
      </w:numPr>
      <w:spacing w:lineRule="auto" w:line="276" w:before="480" w:after="0"/>
      <w:ind w:left="0" w:right="0" w:hanging="0"/>
    </w:pPr>
    <w:rPr>
      <w:rFonts w:ascii="Cambria" w:hAnsi="Cambria"/>
      <w:bCs/>
      <w:caps w:val="false"/>
      <w:smallCaps w:val="false"/>
      <w:color w:val="365F91"/>
      <w:szCs w:val="28"/>
      <w:lang w:eastAsia="ja-JP"/>
    </w:rPr>
  </w:style>
  <w:style w:type="paragraph" w:styleId="AllCapsHeading" w:customStyle="1">
    <w:name w:val="All Caps Heading"/>
    <w:basedOn w:val="Normal"/>
    <w:qFormat/>
    <w:pPr/>
    <w:rPr>
      <w:rFonts w:ascii="Tahoma" w:hAnsi="Tahoma"/>
      <w:b/>
      <w:caps/>
      <w:color w:val="808080"/>
      <w:spacing w:val="4"/>
      <w:sz w:val="14"/>
      <w:szCs w:val="16"/>
      <w:lang w:eastAsia="en-US"/>
    </w:rPr>
  </w:style>
  <w:style w:type="paragraph" w:styleId="ListParagraph">
    <w:name w:val="List Paragraph"/>
    <w:basedOn w:val="Normal"/>
    <w:qFormat/>
    <w:pPr>
      <w:tabs>
        <w:tab w:val="left" w:pos="1440" w:leader="none"/>
        <w:tab w:val="left" w:pos="1800" w:leader="none"/>
      </w:tabs>
      <w:spacing w:lineRule="auto" w:line="276" w:before="0" w:after="200"/>
      <w:ind w:left="360" w:hanging="0"/>
      <w:contextualSpacing/>
    </w:pPr>
    <w:rPr>
      <w:rFonts w:ascii="Calibri" w:hAnsi="Calibri" w:eastAsia="Calibri"/>
      <w:sz w:val="22"/>
      <w:szCs w:val="22"/>
      <w:lang w:eastAsia="en-US"/>
    </w:rPr>
  </w:style>
  <w:style w:type="paragraph" w:styleId="ProjConnbodytext" w:customStyle="1">
    <w:name w:val="ProjConn bodytext"/>
    <w:basedOn w:val="Normal"/>
    <w:qFormat/>
    <w:pPr>
      <w:spacing w:before="120" w:after="0"/>
      <w:jc w:val="both"/>
    </w:pPr>
    <w:rPr>
      <w:rFonts w:cs="Arial"/>
      <w:sz w:val="22"/>
      <w:szCs w:val="22"/>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LibreOffice/5.1.3.2$Windows_X86_64 LibreOffice_project/644e4637d1d8544fd9f56425bd6cec110e49301b</Application>
  <Pages>4</Pages>
  <Words>1348</Words>
  <Characters>6639</Characters>
  <CharactersWithSpaces>7878</CharactersWithSpaces>
  <Paragraphs>104</Paragraphs>
  <Company>Infor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2022-05-03T15:19:00Z</dcterms:created>
  <dc:creator>Infor PMO</dc:creator>
  <dc:description/>
  <cp:keywords>IPM</cp:keywords>
  <dc:language>en-US</dc:language>
  <cp:lastModifiedBy/>
  <cp:lastPrinted>2022-05-03T15:19:00Z</cp:lastPrinted>
  <dcterms:modified xsi:type="dcterms:W3CDTF">2022-05-22T20:56:34Z</dcterms:modified>
  <cp:revision>4</cp:revision>
  <dc:subject/>
  <dc:title>Meeting Agenda-Minutes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vt:lpwstr>
  </property>
  <property fmtid="{D5CDD505-2E9C-101B-9397-08002B2CF9AE}" pid="4" name="ContentTypeId">
    <vt:lpwstr>0x01010027921C837FF7CF45805A3EEFCEA16037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